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A30" w:rsidRDefault="006C1216" w:rsidP="00582B3D">
      <w:pPr>
        <w:spacing w:before="78"/>
        <w:ind w:left="817" w:right="832"/>
        <w:jc w:val="center"/>
        <w:rPr>
          <w:rFonts w:ascii="Arial" w:eastAsia="Arial" w:hAnsi="Arial" w:cs="Arial"/>
          <w:sz w:val="24"/>
          <w:szCs w:val="24"/>
        </w:rPr>
      </w:pPr>
      <w:r>
        <w:rPr>
          <w:noProof/>
          <w:lang w:val="es-AR" w:eastAsia="es-AR"/>
        </w:rPr>
        <mc:AlternateContent>
          <mc:Choice Requires="wps">
            <w:drawing>
              <wp:anchor distT="0" distB="0" distL="114300" distR="114300" simplePos="0" relativeHeight="251663872" behindDoc="0" locked="0" layoutInCell="1" allowOverlap="1" wp14:anchorId="33435CB2" wp14:editId="3A47D595">
                <wp:simplePos x="0" y="0"/>
                <wp:positionH relativeFrom="column">
                  <wp:posOffset>412750</wp:posOffset>
                </wp:positionH>
                <wp:positionV relativeFrom="paragraph">
                  <wp:posOffset>-73025</wp:posOffset>
                </wp:positionV>
                <wp:extent cx="4810125" cy="542925"/>
                <wp:effectExtent l="0" t="0" r="28575" b="28575"/>
                <wp:wrapNone/>
                <wp:docPr id="67" name="67 Rectángulo"/>
                <wp:cNvGraphicFramePr/>
                <a:graphic xmlns:a="http://schemas.openxmlformats.org/drawingml/2006/main">
                  <a:graphicData uri="http://schemas.microsoft.com/office/word/2010/wordprocessingShape">
                    <wps:wsp>
                      <wps:cNvSpPr/>
                      <wps:spPr>
                        <a:xfrm>
                          <a:off x="0" y="0"/>
                          <a:ext cx="4810125"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67 Rectángulo" o:spid="_x0000_s1026" style="position:absolute;margin-left:32.5pt;margin-top:-5.75pt;width:378.75pt;height:42.7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" filled="f" strokecolor="black [3213]" strokeweight="2pt"/>
            </w:pict>
          </mc:Fallback>
        </mc:AlternateContent>
      </w:r>
      <w:r w:rsidR="00346931">
        <w:rPr>
          <w:noProof/>
          <w:lang w:val="es-AR" w:eastAsia="es-AR"/>
        </w:rPr>
        <mc:AlternateContent>
          <mc:Choice Requires="wpg">
            <w:drawing>
              <wp:anchor distT="0" distB="0" distL="114300" distR="114300" simplePos="0" relativeHeight="251655680" behindDoc="1" locked="0" layoutInCell="1" allowOverlap="1" wp14:anchorId="70D98274" wp14:editId="636E875C">
                <wp:simplePos x="0" y="0"/>
                <wp:positionH relativeFrom="page">
                  <wp:posOffset>1005205</wp:posOffset>
                </wp:positionH>
                <wp:positionV relativeFrom="page">
                  <wp:posOffset>5563235</wp:posOffset>
                </wp:positionV>
                <wp:extent cx="5551805" cy="2119630"/>
                <wp:effectExtent l="5080" t="10160" r="5715" b="3810"/>
                <wp:wrapNone/>
                <wp:docPr id="5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1805" cy="2119630"/>
                          <a:chOff x="1583" y="8761"/>
                          <a:chExt cx="8743" cy="3338"/>
                        </a:xfrm>
                      </wpg:grpSpPr>
                      <wpg:grpSp>
                        <wpg:cNvPr id="59" name="Group 58"/>
                        <wpg:cNvGrpSpPr>
                          <a:grpSpLocks/>
                        </wpg:cNvGrpSpPr>
                        <wpg:grpSpPr bwMode="auto">
                          <a:xfrm>
                            <a:off x="1594" y="8772"/>
                            <a:ext cx="8722" cy="0"/>
                            <a:chOff x="1594" y="8772"/>
                            <a:chExt cx="8722" cy="0"/>
                          </a:xfrm>
                        </wpg:grpSpPr>
                        <wps:wsp>
                          <wps:cNvPr id="60" name="Freeform 65"/>
                          <wps:cNvSpPr>
                            <a:spLocks/>
                          </wps:cNvSpPr>
                          <wps:spPr bwMode="auto">
                            <a:xfrm>
                              <a:off x="1594" y="8772"/>
                              <a:ext cx="8722" cy="0"/>
                            </a:xfrm>
                            <a:custGeom>
                              <a:avLst/>
                              <a:gdLst>
                                <a:gd name="T0" fmla="+- 0 1594 1594"/>
                                <a:gd name="T1" fmla="*/ T0 w 8722"/>
                                <a:gd name="T2" fmla="+- 0 10315 1594"/>
                                <a:gd name="T3" fmla="*/ T2 w 8722"/>
                              </a:gdLst>
                              <a:ahLst/>
                              <a:cxnLst>
                                <a:cxn ang="0">
                                  <a:pos x="T1" y="0"/>
                                </a:cxn>
                                <a:cxn ang="0">
                                  <a:pos x="T3" y="0"/>
                                </a:cxn>
                              </a:cxnLst>
                              <a:rect l="0" t="0" r="r" b="b"/>
                              <a:pathLst>
                                <a:path w="8722">
                                  <a:moveTo>
                                    <a:pt x="0" y="0"/>
                                  </a:moveTo>
                                  <a:lnTo>
                                    <a:pt x="87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 name="Group 59"/>
                          <wpg:cNvGrpSpPr>
                            <a:grpSpLocks/>
                          </wpg:cNvGrpSpPr>
                          <wpg:grpSpPr bwMode="auto">
                            <a:xfrm>
                              <a:off x="1594" y="12089"/>
                              <a:ext cx="8722" cy="0"/>
                              <a:chOff x="1594" y="12089"/>
                              <a:chExt cx="8722" cy="0"/>
                            </a:xfrm>
                          </wpg:grpSpPr>
                          <wps:wsp>
                            <wps:cNvPr id="62" name="Freeform 64"/>
                            <wps:cNvSpPr>
                              <a:spLocks/>
                            </wps:cNvSpPr>
                            <wps:spPr bwMode="auto">
                              <a:xfrm>
                                <a:off x="1594" y="12089"/>
                                <a:ext cx="8722" cy="0"/>
                              </a:xfrm>
                              <a:custGeom>
                                <a:avLst/>
                                <a:gdLst>
                                  <a:gd name="T0" fmla="+- 0 1594 1594"/>
                                  <a:gd name="T1" fmla="*/ T0 w 8722"/>
                                  <a:gd name="T2" fmla="+- 0 10315 1594"/>
                                  <a:gd name="T3" fmla="*/ T2 w 8722"/>
                                </a:gdLst>
                                <a:ahLst/>
                                <a:cxnLst>
                                  <a:cxn ang="0">
                                    <a:pos x="T1" y="0"/>
                                  </a:cxn>
                                  <a:cxn ang="0">
                                    <a:pos x="T3" y="0"/>
                                  </a:cxn>
                                </a:cxnLst>
                                <a:rect l="0" t="0" r="r" b="b"/>
                                <a:pathLst>
                                  <a:path w="8722">
                                    <a:moveTo>
                                      <a:pt x="0" y="0"/>
                                    </a:moveTo>
                                    <a:lnTo>
                                      <a:pt x="87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3" name="Group 60"/>
                            <wpg:cNvGrpSpPr>
                              <a:grpSpLocks/>
                            </wpg:cNvGrpSpPr>
                            <wpg:grpSpPr bwMode="auto">
                              <a:xfrm>
                                <a:off x="1589" y="8767"/>
                                <a:ext cx="0" cy="3326"/>
                                <a:chOff x="1589" y="8767"/>
                                <a:chExt cx="0" cy="3326"/>
                              </a:xfrm>
                            </wpg:grpSpPr>
                            <wps:wsp>
                              <wps:cNvPr id="64" name="Freeform 63"/>
                              <wps:cNvSpPr>
                                <a:spLocks/>
                              </wps:cNvSpPr>
                              <wps:spPr bwMode="auto">
                                <a:xfrm>
                                  <a:off x="1589" y="8767"/>
                                  <a:ext cx="0" cy="3326"/>
                                </a:xfrm>
                                <a:custGeom>
                                  <a:avLst/>
                                  <a:gdLst>
                                    <a:gd name="T0" fmla="+- 0 8767 8767"/>
                                    <a:gd name="T1" fmla="*/ 8767 h 3326"/>
                                    <a:gd name="T2" fmla="+- 0 12094 8767"/>
                                    <a:gd name="T3" fmla="*/ 12094 h 3326"/>
                                  </a:gdLst>
                                  <a:ahLst/>
                                  <a:cxnLst>
                                    <a:cxn ang="0">
                                      <a:pos x="0" y="T1"/>
                                    </a:cxn>
                                    <a:cxn ang="0">
                                      <a:pos x="0" y="T3"/>
                                    </a:cxn>
                                  </a:cxnLst>
                                  <a:rect l="0" t="0" r="r" b="b"/>
                                  <a:pathLst>
                                    <a:path h="3326">
                                      <a:moveTo>
                                        <a:pt x="0" y="0"/>
                                      </a:moveTo>
                                      <a:lnTo>
                                        <a:pt x="0" y="33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5" name="Group 61"/>
                              <wpg:cNvGrpSpPr>
                                <a:grpSpLocks/>
                              </wpg:cNvGrpSpPr>
                              <wpg:grpSpPr bwMode="auto">
                                <a:xfrm>
                                  <a:off x="10320" y="8767"/>
                                  <a:ext cx="0" cy="3326"/>
                                  <a:chOff x="10320" y="8767"/>
                                  <a:chExt cx="0" cy="3326"/>
                                </a:xfrm>
                              </wpg:grpSpPr>
                              <wps:wsp>
                                <wps:cNvPr id="66" name="Freeform 62"/>
                                <wps:cNvSpPr>
                                  <a:spLocks/>
                                </wps:cNvSpPr>
                                <wps:spPr bwMode="auto">
                                  <a:xfrm>
                                    <a:off x="10320" y="8767"/>
                                    <a:ext cx="0" cy="3326"/>
                                  </a:xfrm>
                                  <a:custGeom>
                                    <a:avLst/>
                                    <a:gdLst>
                                      <a:gd name="T0" fmla="+- 0 8767 8767"/>
                                      <a:gd name="T1" fmla="*/ 8767 h 3326"/>
                                      <a:gd name="T2" fmla="+- 0 12094 8767"/>
                                      <a:gd name="T3" fmla="*/ 12094 h 3326"/>
                                    </a:gdLst>
                                    <a:ahLst/>
                                    <a:cxnLst>
                                      <a:cxn ang="0">
                                        <a:pos x="0" y="T1"/>
                                      </a:cxn>
                                      <a:cxn ang="0">
                                        <a:pos x="0" y="T3"/>
                                      </a:cxn>
                                    </a:cxnLst>
                                    <a:rect l="0" t="0" r="r" b="b"/>
                                    <a:pathLst>
                                      <a:path h="3326">
                                        <a:moveTo>
                                          <a:pt x="0" y="0"/>
                                        </a:moveTo>
                                        <a:lnTo>
                                          <a:pt x="0" y="33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79.15pt;margin-top:438.05pt;width:437.15pt;height:166.9pt;z-index:-251660800;mso-position-horizontal-relative:page;mso-position-vertical-relative:page" coordorigin="1583,8761" coordsize="8743,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">
                <v:group id="Group 58" o:spid="_x0000_s1027" style="position:absolute;left:1594;top:8772;width:8722;height:0" coordorigin="1594,8772" coordsize="87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5" o:spid="_x0000_s1028" style="position:absolute;left:1594;top:8772;width:8722;height:0;visibility:visible;mso-wrap-style:square;v-text-anchor:top" coordsize="8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yUw8IA&#10;AADbAAAADwAAAGRycy9kb3ducmV2LnhtbERPz2vCMBS+D/Y/hDfwMmaqh046o4hg2WWUqRdvj+bZ&#10;FJuX0mRt9K9fDoMdP77f6220nRhp8K1jBYt5BoK4drrlRsH5dHhbgfABWWPnmBTcycN28/y0xkK7&#10;ib9pPIZGpBD2BSowIfSFlL42ZNHPXU+cuKsbLIYEh0bqAacUbju5zLJcWmw5NRjsaW+ovh1/rIJL&#10;ub/ZV1OdpzJr6at6j4/dNSo1e4m7DxCBYvgX/7k/tYI8rU9f0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JTDwgAAANsAAAAPAAAAAAAAAAAAAAAAAJgCAABkcnMvZG93&#10;bnJldi54bWxQSwUGAAAAAAQABAD1AAAAhwMAAAAA&#10;" path="m,l8721,e" filled="f" strokeweight=".58pt">
                    <v:path arrowok="t" o:connecttype="custom" o:connectlocs="0,0;8721,0" o:connectangles="0,0"/>
                  </v:shape>
                  <v:group id="Group 59" o:spid="_x0000_s1029" style="position:absolute;left:1594;top:12089;width:8722;height:0" coordorigin="1594,12089" coordsize="87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4" o:spid="_x0000_s1030" style="position:absolute;left:1594;top:12089;width:8722;height:0;visibility:visible;mso-wrap-style:square;v-text-anchor:top" coordsize="8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KvL8QA&#10;AADbAAAADwAAAGRycy9kb3ducmV2LnhtbESPT4vCMBTE74LfITzBi6zpelDpGkWElb0s4p+Lt0fz&#10;bIrNS2myNu6nN4LgcZiZ3zCLVbS1uFHrK8cKPscZCOLC6YpLBafj98cchA/IGmvHpOBOHlbLfm+B&#10;uXYd7+l2CKVIEPY5KjAhNLmUvjBk0Y9dQ5y8i2sthiTbUuoWuwS3tZxk2VRarDgtGGxoY6i4Hv6s&#10;gvN2c7Ujszt126yi390s/q8vUanhIK6/QASK4R1+tX+0gukEnl/S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Cry/EAAAA2wAAAA8AAAAAAAAAAAAAAAAAmAIAAGRycy9k&#10;b3ducmV2LnhtbFBLBQYAAAAABAAEAPUAAACJAwAAAAA=&#10;" path="m,l8721,e" filled="f" strokeweight=".58pt">
                      <v:path arrowok="t" o:connecttype="custom" o:connectlocs="0,0;8721,0" o:connectangles="0,0"/>
                    </v:shape>
                    <v:group id="Group 60" o:spid="_x0000_s1031" style="position:absolute;left:1589;top:8767;width:0;height:3326" coordorigin="1589,8767" coordsize="0,3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3" o:spid="_x0000_s1032" style="position:absolute;left:1589;top:8767;width:0;height:3326;visibility:visible;mso-wrap-style:square;v-text-anchor:top" coordsize="0,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0c8QA&#10;AADbAAAADwAAAGRycy9kb3ducmV2LnhtbESPQWsCMRSE74L/ITyhF6nZShFdjSIFbSuIaFvE22Pz&#10;3F3cvKxJquu/bwqCx2FmvmEms8ZU4kLOl5YVvPQSEMSZ1SXnCr6/Fs9DED4ga6wsk4IbeZhN260J&#10;ptpeeUuXXchFhLBPUUERQp1K6bOCDPqerYmjd7TOYIjS5VI7vEa4qWQ/SQbSYMlxocCa3grKTrtf&#10;o+CgP9f8Y888Mqslb0L33W22e6WeOs18DCJQEx7he/tDKxi8wv+X+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0tHPEAAAA2wAAAA8AAAAAAAAAAAAAAAAAmAIAAGRycy9k&#10;b3ducmV2LnhtbFBLBQYAAAAABAAEAPUAAACJAwAAAAA=&#10;" path="m,l,3327e" filled="f" strokeweight=".58pt">
                        <v:path arrowok="t" o:connecttype="custom" o:connectlocs="0,8767;0,12094" o:connectangles="0,0"/>
                      </v:shape>
                      <v:group id="Group 61" o:spid="_x0000_s1033" style="position:absolute;left:10320;top:8767;width:0;height:3326" coordorigin="10320,8767" coordsize="0,3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2" o:spid="_x0000_s1034" style="position:absolute;left:10320;top:8767;width:0;height:3326;visibility:visible;mso-wrap-style:square;v-text-anchor:top" coordsize="0,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Pn8QA&#10;AADbAAAADwAAAGRycy9kb3ducmV2LnhtbESPT2sCMRTE70K/Q3gFL1Kzelh0a5RS8C+IqC2lt8fm&#10;dXfp5mVNoq7f3hSEHoeZ+Q0zmbWmFhdyvrKsYNBPQBDnVldcKPg4zl9GIHxA1lhbJgU38jCbPnUm&#10;mGl75T1dDqEQEcI+QwVlCE0mpc9LMuj7tiGO3o91BkOUrpDa4TXCTS2HSZJKgxXHhRIbei8p/z2c&#10;jYJvvd7ypz3x2GwWvAu9pdvtv5TqPrdvryACteE//GivtII0hb8v8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qj5/EAAAA2wAAAA8AAAAAAAAAAAAAAAAAmAIAAGRycy9k&#10;b3ducmV2LnhtbFBLBQYAAAAABAAEAPUAAACJAwAAAAA=&#10;" path="m,l,3327e" filled="f" strokeweight=".58pt">
                          <v:path arrowok="t" o:connecttype="custom" o:connectlocs="0,8767;0,12094" o:connectangles="0,0"/>
                        </v:shape>
                      </v:group>
                    </v:group>
                  </v:group>
                </v:group>
                <w10:wrap anchorx="page" anchory="page"/>
              </v:group>
            </w:pict>
          </mc:Fallback>
        </mc:AlternateContent>
      </w:r>
      <w:r w:rsidR="00346931">
        <w:rPr>
          <w:noProof/>
          <w:lang w:val="es-AR" w:eastAsia="es-AR"/>
        </w:rPr>
        <mc:AlternateContent>
          <mc:Choice Requires="wpg">
            <w:drawing>
              <wp:anchor distT="0" distB="0" distL="114300" distR="114300" simplePos="0" relativeHeight="251654656" behindDoc="1" locked="0" layoutInCell="1" allowOverlap="1" wp14:anchorId="224BD1EE" wp14:editId="51C15474">
                <wp:simplePos x="0" y="0"/>
                <wp:positionH relativeFrom="page">
                  <wp:posOffset>1005205</wp:posOffset>
                </wp:positionH>
                <wp:positionV relativeFrom="page">
                  <wp:posOffset>3218180</wp:posOffset>
                </wp:positionV>
                <wp:extent cx="5551805" cy="1653540"/>
                <wp:effectExtent l="5080" t="8255" r="5715" b="5080"/>
                <wp:wrapNone/>
                <wp:docPr id="4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1805" cy="1653540"/>
                          <a:chOff x="1583" y="5068"/>
                          <a:chExt cx="8743" cy="2604"/>
                        </a:xfrm>
                      </wpg:grpSpPr>
                      <wpg:grpSp>
                        <wpg:cNvPr id="50" name="Group 49"/>
                        <wpg:cNvGrpSpPr>
                          <a:grpSpLocks/>
                        </wpg:cNvGrpSpPr>
                        <wpg:grpSpPr bwMode="auto">
                          <a:xfrm>
                            <a:off x="1594" y="5078"/>
                            <a:ext cx="8722" cy="0"/>
                            <a:chOff x="1594" y="5078"/>
                            <a:chExt cx="8722" cy="0"/>
                          </a:xfrm>
                        </wpg:grpSpPr>
                        <wps:wsp>
                          <wps:cNvPr id="51" name="Freeform 56"/>
                          <wps:cNvSpPr>
                            <a:spLocks/>
                          </wps:cNvSpPr>
                          <wps:spPr bwMode="auto">
                            <a:xfrm>
                              <a:off x="1594" y="5078"/>
                              <a:ext cx="8722" cy="0"/>
                            </a:xfrm>
                            <a:custGeom>
                              <a:avLst/>
                              <a:gdLst>
                                <a:gd name="T0" fmla="+- 0 1594 1594"/>
                                <a:gd name="T1" fmla="*/ T0 w 8722"/>
                                <a:gd name="T2" fmla="+- 0 10315 1594"/>
                                <a:gd name="T3" fmla="*/ T2 w 8722"/>
                              </a:gdLst>
                              <a:ahLst/>
                              <a:cxnLst>
                                <a:cxn ang="0">
                                  <a:pos x="T1" y="0"/>
                                </a:cxn>
                                <a:cxn ang="0">
                                  <a:pos x="T3" y="0"/>
                                </a:cxn>
                              </a:cxnLst>
                              <a:rect l="0" t="0" r="r" b="b"/>
                              <a:pathLst>
                                <a:path w="8722">
                                  <a:moveTo>
                                    <a:pt x="0" y="0"/>
                                  </a:moveTo>
                                  <a:lnTo>
                                    <a:pt x="87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2" name="Group 50"/>
                          <wpg:cNvGrpSpPr>
                            <a:grpSpLocks/>
                          </wpg:cNvGrpSpPr>
                          <wpg:grpSpPr bwMode="auto">
                            <a:xfrm>
                              <a:off x="1594" y="7661"/>
                              <a:ext cx="8722" cy="0"/>
                              <a:chOff x="1594" y="7661"/>
                              <a:chExt cx="8722" cy="0"/>
                            </a:xfrm>
                          </wpg:grpSpPr>
                          <wps:wsp>
                            <wps:cNvPr id="53" name="Freeform 55"/>
                            <wps:cNvSpPr>
                              <a:spLocks/>
                            </wps:cNvSpPr>
                            <wps:spPr bwMode="auto">
                              <a:xfrm>
                                <a:off x="1594" y="7661"/>
                                <a:ext cx="8722" cy="0"/>
                              </a:xfrm>
                              <a:custGeom>
                                <a:avLst/>
                                <a:gdLst>
                                  <a:gd name="T0" fmla="+- 0 1594 1594"/>
                                  <a:gd name="T1" fmla="*/ T0 w 8722"/>
                                  <a:gd name="T2" fmla="+- 0 10315 1594"/>
                                  <a:gd name="T3" fmla="*/ T2 w 8722"/>
                                </a:gdLst>
                                <a:ahLst/>
                                <a:cxnLst>
                                  <a:cxn ang="0">
                                    <a:pos x="T1" y="0"/>
                                  </a:cxn>
                                  <a:cxn ang="0">
                                    <a:pos x="T3" y="0"/>
                                  </a:cxn>
                                </a:cxnLst>
                                <a:rect l="0" t="0" r="r" b="b"/>
                                <a:pathLst>
                                  <a:path w="8722">
                                    <a:moveTo>
                                      <a:pt x="0" y="0"/>
                                    </a:moveTo>
                                    <a:lnTo>
                                      <a:pt x="87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 name="Group 51"/>
                            <wpg:cNvGrpSpPr>
                              <a:grpSpLocks/>
                            </wpg:cNvGrpSpPr>
                            <wpg:grpSpPr bwMode="auto">
                              <a:xfrm>
                                <a:off x="1589" y="5074"/>
                                <a:ext cx="0" cy="2592"/>
                                <a:chOff x="1589" y="5074"/>
                                <a:chExt cx="0" cy="2592"/>
                              </a:xfrm>
                            </wpg:grpSpPr>
                            <wps:wsp>
                              <wps:cNvPr id="55" name="Freeform 54"/>
                              <wps:cNvSpPr>
                                <a:spLocks/>
                              </wps:cNvSpPr>
                              <wps:spPr bwMode="auto">
                                <a:xfrm>
                                  <a:off x="1589" y="5074"/>
                                  <a:ext cx="0" cy="2592"/>
                                </a:xfrm>
                                <a:custGeom>
                                  <a:avLst/>
                                  <a:gdLst>
                                    <a:gd name="T0" fmla="+- 0 5074 5074"/>
                                    <a:gd name="T1" fmla="*/ 5074 h 2592"/>
                                    <a:gd name="T2" fmla="+- 0 7666 5074"/>
                                    <a:gd name="T3" fmla="*/ 7666 h 2592"/>
                                  </a:gdLst>
                                  <a:ahLst/>
                                  <a:cxnLst>
                                    <a:cxn ang="0">
                                      <a:pos x="0" y="T1"/>
                                    </a:cxn>
                                    <a:cxn ang="0">
                                      <a:pos x="0" y="T3"/>
                                    </a:cxn>
                                  </a:cxnLst>
                                  <a:rect l="0" t="0" r="r" b="b"/>
                                  <a:pathLst>
                                    <a:path h="2592">
                                      <a:moveTo>
                                        <a:pt x="0" y="0"/>
                                      </a:moveTo>
                                      <a:lnTo>
                                        <a:pt x="0" y="25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 name="Group 52"/>
                              <wpg:cNvGrpSpPr>
                                <a:grpSpLocks/>
                              </wpg:cNvGrpSpPr>
                              <wpg:grpSpPr bwMode="auto">
                                <a:xfrm>
                                  <a:off x="10320" y="5074"/>
                                  <a:ext cx="0" cy="2592"/>
                                  <a:chOff x="10320" y="5074"/>
                                  <a:chExt cx="0" cy="2592"/>
                                </a:xfrm>
                              </wpg:grpSpPr>
                              <wps:wsp>
                                <wps:cNvPr id="57" name="Freeform 53"/>
                                <wps:cNvSpPr>
                                  <a:spLocks/>
                                </wps:cNvSpPr>
                                <wps:spPr bwMode="auto">
                                  <a:xfrm>
                                    <a:off x="10320" y="5074"/>
                                    <a:ext cx="0" cy="2592"/>
                                  </a:xfrm>
                                  <a:custGeom>
                                    <a:avLst/>
                                    <a:gdLst>
                                      <a:gd name="T0" fmla="+- 0 5074 5074"/>
                                      <a:gd name="T1" fmla="*/ 5074 h 2592"/>
                                      <a:gd name="T2" fmla="+- 0 7666 5074"/>
                                      <a:gd name="T3" fmla="*/ 7666 h 2592"/>
                                    </a:gdLst>
                                    <a:ahLst/>
                                    <a:cxnLst>
                                      <a:cxn ang="0">
                                        <a:pos x="0" y="T1"/>
                                      </a:cxn>
                                      <a:cxn ang="0">
                                        <a:pos x="0" y="T3"/>
                                      </a:cxn>
                                    </a:cxnLst>
                                    <a:rect l="0" t="0" r="r" b="b"/>
                                    <a:pathLst>
                                      <a:path h="2592">
                                        <a:moveTo>
                                          <a:pt x="0" y="0"/>
                                        </a:moveTo>
                                        <a:lnTo>
                                          <a:pt x="0" y="25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79.15pt;margin-top:253.4pt;width:437.15pt;height:130.2pt;z-index:-251661824;mso-position-horizontal-relative:page;mso-position-vertical-relative:page" coordorigin="1583,5068" coordsize="8743,2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">
                <v:group id="Group 49" o:spid="_x0000_s1027" style="position:absolute;left:1594;top:5078;width:8722;height:0" coordorigin="1594,5078" coordsize="87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6" o:spid="_x0000_s1028" style="position:absolute;left:1594;top:5078;width:8722;height:0;visibility:visible;mso-wrap-style:square;v-text-anchor:top" coordsize="8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z75cQA&#10;AADbAAAADwAAAGRycy9kb3ducmV2LnhtbESPQWsCMRSE7wX/Q3iCl6JZC1ZZjSJCxUuRqhdvj81z&#10;s7h5WTbRjf76Rij0OMzMN8xiFW0t7tT6yrGC8SgDQVw4XXGp4HT8Gs5A+ICssXZMCh7kYbXsvS0w&#10;167jH7ofQikShH2OCkwITS6lLwxZ9CPXECfv4lqLIcm2lLrFLsFtLT+y7FNarDgtGGxoY6i4Hm5W&#10;wXm7udp3sz9126yi7/00PteXqNSgH9dzEIFi+A//tXdawWQMr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8++XEAAAA2wAAAA8AAAAAAAAAAAAAAAAAmAIAAGRycy9k&#10;b3ducmV2LnhtbFBLBQYAAAAABAAEAPUAAACJAwAAAAA=&#10;" path="m,l8721,e" filled="f" strokeweight=".58pt">
                    <v:path arrowok="t" o:connecttype="custom" o:connectlocs="0,0;8721,0" o:connectangles="0,0"/>
                  </v:shape>
                  <v:group id="Group 50" o:spid="_x0000_s1029" style="position:absolute;left:1594;top:7661;width:8722;height:0" coordorigin="1594,7661" coordsize="87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5" o:spid="_x0000_s1030" style="position:absolute;left:1594;top:7661;width:8722;height:0;visibility:visible;mso-wrap-style:square;v-text-anchor:top" coordsize="8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LACcQA&#10;AADbAAAADwAAAGRycy9kb3ducmV2LnhtbESPQWsCMRSE74L/IbxCL0WztrTK1igiKL2IaL14e2ye&#10;m8XNy7KJbvTXm0LB4zAz3zDTebS1uFLrK8cKRsMMBHHhdMWlgsPvajAB4QOyxtoxKbiRh/ms35ti&#10;rl3HO7ruQykShH2OCkwITS6lLwxZ9EPXECfv5FqLIcm2lLrFLsFtLd+z7EtarDgtGGxoaag47y9W&#10;wXG9PNs3sz1066yizXYc74tTVOr1JS6+QQSK4Rn+b/9oBZ8f8Pcl/Q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iwAnEAAAA2wAAAA8AAAAAAAAAAAAAAAAAmAIAAGRycy9k&#10;b3ducmV2LnhtbFBLBQYAAAAABAAEAPUAAACJAwAAAAA=&#10;" path="m,l8721,e" filled="f" strokeweight=".58pt">
                      <v:path arrowok="t" o:connecttype="custom" o:connectlocs="0,0;8721,0" o:connectangles="0,0"/>
                    </v:shape>
                    <v:group id="Group 51" o:spid="_x0000_s1031" style="position:absolute;left:1589;top:5074;width:0;height:2592" coordorigin="1589,5074" coordsize="0,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4" o:spid="_x0000_s1032" style="position:absolute;left:1589;top:5074;width:0;height:2592;visibility:visible;mso-wrap-style:square;v-text-anchor:top" coordsize="0,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SrcAA&#10;AADbAAAADwAAAGRycy9kb3ducmV2LnhtbESPXQsBQRSG75X/MB3ljllCWoaklMSFj5K7086xu9k5&#10;s+0Mll9vlHL59n48vdN5bQrxoMrllhX0uhEI4sTqnFMFp+OqMwbhPLLGwjIpeJGD+azZmGKs7ZP3&#10;9Dj4VIQRdjEqyLwvYyldkpFB17UlcfCutjLog6xSqSt8hnFTyH4UjaTBnAMhw5KWGSW3w90E7vYy&#10;WCe3jTX30fv42i9Wu8u5UKrdqhcTEJ5q/w//2mutYDiE75fwA+Ts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SSrcAAAADbAAAADwAAAAAAAAAAAAAAAACYAgAAZHJzL2Rvd25y&#10;ZXYueG1sUEsFBgAAAAAEAAQA9QAAAIUDAAAAAA==&#10;" path="m,l,2592e" filled="f" strokeweight=".58pt">
                        <v:path arrowok="t" o:connecttype="custom" o:connectlocs="0,5074;0,7666" o:connectangles="0,0"/>
                      </v:shape>
                      <v:group id="Group 52" o:spid="_x0000_s1033" style="position:absolute;left:10320;top:5074;width:0;height:2592" coordorigin="10320,5074" coordsize="0,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3" o:spid="_x0000_s1034" style="position:absolute;left:10320;top:5074;width:0;height:2592;visibility:visible;mso-wrap-style:square;v-text-anchor:top" coordsize="0,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qpQcUA&#10;AADbAAAADwAAAGRycy9kb3ducmV2LnhtbESPS2vCQBSF90L/w3AL3emk0mpJHSUIgSDtQlMo7i6Z&#10;2ySYuRMyk4f++k6h4PJwHh9ns5tMIwbqXG1ZwfMiAkFcWF1zqeArT+dvIJxH1thYJgVXcrDbPsw2&#10;GGs78pGGky9FGGEXo4LK+zaW0hUVGXQL2xIH78d2Bn2QXSl1h2MYN41cRtFKGqw5ECpsaV9RcTn1&#10;JnA/zi9ZcTlY069u+fWYpJ/n70app8cpeQfhafL38H870wpe1/D3JfwA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qlBxQAAANsAAAAPAAAAAAAAAAAAAAAAAJgCAABkcnMv&#10;ZG93bnJldi54bWxQSwUGAAAAAAQABAD1AAAAigMAAAAA&#10;" path="m,l,2592e" filled="f" strokeweight=".58pt">
                          <v:path arrowok="t" o:connecttype="custom" o:connectlocs="0,5074;0,7666" o:connectangles="0,0"/>
                        </v:shape>
                      </v:group>
                    </v:group>
                  </v:group>
                </v:group>
                <w10:wrap anchorx="page" anchory="page"/>
              </v:group>
            </w:pict>
          </mc:Fallback>
        </mc:AlternateContent>
      </w:r>
      <w:r w:rsidR="00346931">
        <w:rPr>
          <w:rFonts w:ascii="Arial" w:eastAsia="Arial" w:hAnsi="Arial" w:cs="Arial"/>
          <w:b/>
          <w:sz w:val="24"/>
          <w:szCs w:val="24"/>
        </w:rPr>
        <w:t>C</w:t>
      </w:r>
      <w:r w:rsidR="00346931">
        <w:rPr>
          <w:rFonts w:ascii="Arial" w:eastAsia="Arial" w:hAnsi="Arial" w:cs="Arial"/>
          <w:b/>
          <w:spacing w:val="1"/>
          <w:sz w:val="24"/>
          <w:szCs w:val="24"/>
        </w:rPr>
        <w:t>O</w:t>
      </w:r>
      <w:r w:rsidR="00346931">
        <w:rPr>
          <w:rFonts w:ascii="Arial" w:eastAsia="Arial" w:hAnsi="Arial" w:cs="Arial"/>
          <w:b/>
          <w:sz w:val="24"/>
          <w:szCs w:val="24"/>
        </w:rPr>
        <w:t>N</w:t>
      </w:r>
      <w:r w:rsidR="00346931">
        <w:rPr>
          <w:rFonts w:ascii="Arial" w:eastAsia="Arial" w:hAnsi="Arial" w:cs="Arial"/>
          <w:b/>
          <w:spacing w:val="1"/>
          <w:sz w:val="24"/>
          <w:szCs w:val="24"/>
        </w:rPr>
        <w:t>VO</w:t>
      </w:r>
      <w:r w:rsidR="00346931">
        <w:rPr>
          <w:rFonts w:ascii="Arial" w:eastAsia="Arial" w:hAnsi="Arial" w:cs="Arial"/>
          <w:b/>
          <w:spacing w:val="2"/>
          <w:sz w:val="24"/>
          <w:szCs w:val="24"/>
        </w:rPr>
        <w:t>C</w:t>
      </w:r>
      <w:r w:rsidR="00346931">
        <w:rPr>
          <w:rFonts w:ascii="Arial" w:eastAsia="Arial" w:hAnsi="Arial" w:cs="Arial"/>
          <w:b/>
          <w:spacing w:val="-5"/>
          <w:sz w:val="24"/>
          <w:szCs w:val="24"/>
        </w:rPr>
        <w:t>A</w:t>
      </w:r>
      <w:r w:rsidR="00346931">
        <w:rPr>
          <w:rFonts w:ascii="Arial" w:eastAsia="Arial" w:hAnsi="Arial" w:cs="Arial"/>
          <w:b/>
          <w:sz w:val="24"/>
          <w:szCs w:val="24"/>
        </w:rPr>
        <w:t>T</w:t>
      </w:r>
      <w:r w:rsidR="00346931">
        <w:rPr>
          <w:rFonts w:ascii="Arial" w:eastAsia="Arial" w:hAnsi="Arial" w:cs="Arial"/>
          <w:b/>
          <w:spacing w:val="1"/>
          <w:sz w:val="24"/>
          <w:szCs w:val="24"/>
        </w:rPr>
        <w:t>O</w:t>
      </w:r>
      <w:r w:rsidR="00346931">
        <w:rPr>
          <w:rFonts w:ascii="Arial" w:eastAsia="Arial" w:hAnsi="Arial" w:cs="Arial"/>
          <w:b/>
          <w:sz w:val="24"/>
          <w:szCs w:val="24"/>
        </w:rPr>
        <w:t>R</w:t>
      </w:r>
      <w:r w:rsidR="00346931">
        <w:rPr>
          <w:rFonts w:ascii="Arial" w:eastAsia="Arial" w:hAnsi="Arial" w:cs="Arial"/>
          <w:b/>
          <w:spacing w:val="5"/>
          <w:sz w:val="24"/>
          <w:szCs w:val="24"/>
        </w:rPr>
        <w:t>I</w:t>
      </w:r>
      <w:r w:rsidR="00346931">
        <w:rPr>
          <w:rFonts w:ascii="Arial" w:eastAsia="Arial" w:hAnsi="Arial" w:cs="Arial"/>
          <w:b/>
          <w:sz w:val="24"/>
          <w:szCs w:val="24"/>
        </w:rPr>
        <w:t>A</w:t>
      </w:r>
      <w:r w:rsidR="00346931">
        <w:rPr>
          <w:rFonts w:ascii="Arial" w:eastAsia="Arial" w:hAnsi="Arial" w:cs="Arial"/>
          <w:b/>
          <w:spacing w:val="-10"/>
          <w:sz w:val="24"/>
          <w:szCs w:val="24"/>
        </w:rPr>
        <w:t xml:space="preserve"> </w:t>
      </w:r>
      <w:r w:rsidR="00346931">
        <w:rPr>
          <w:rFonts w:ascii="Arial" w:eastAsia="Arial" w:hAnsi="Arial" w:cs="Arial"/>
          <w:b/>
          <w:sz w:val="24"/>
          <w:szCs w:val="24"/>
        </w:rPr>
        <w:t>A</w:t>
      </w:r>
      <w:r w:rsidR="00346931">
        <w:rPr>
          <w:rFonts w:ascii="Arial" w:eastAsia="Arial" w:hAnsi="Arial" w:cs="Arial"/>
          <w:b/>
          <w:spacing w:val="-6"/>
          <w:sz w:val="24"/>
          <w:szCs w:val="24"/>
        </w:rPr>
        <w:t xml:space="preserve"> </w:t>
      </w:r>
      <w:r w:rsidR="00346931">
        <w:rPr>
          <w:rFonts w:ascii="Arial" w:eastAsia="Arial" w:hAnsi="Arial" w:cs="Arial"/>
          <w:b/>
          <w:spacing w:val="2"/>
          <w:sz w:val="24"/>
          <w:szCs w:val="24"/>
        </w:rPr>
        <w:t>B</w:t>
      </w:r>
      <w:r w:rsidR="00346931">
        <w:rPr>
          <w:rFonts w:ascii="Arial" w:eastAsia="Arial" w:hAnsi="Arial" w:cs="Arial"/>
          <w:b/>
          <w:spacing w:val="1"/>
          <w:sz w:val="24"/>
          <w:szCs w:val="24"/>
        </w:rPr>
        <w:t>E</w:t>
      </w:r>
      <w:r w:rsidR="00346931">
        <w:rPr>
          <w:rFonts w:ascii="Arial" w:eastAsia="Arial" w:hAnsi="Arial" w:cs="Arial"/>
          <w:b/>
          <w:spacing w:val="2"/>
          <w:sz w:val="24"/>
          <w:szCs w:val="24"/>
        </w:rPr>
        <w:t>C</w:t>
      </w:r>
      <w:r w:rsidR="00346931">
        <w:rPr>
          <w:rFonts w:ascii="Arial" w:eastAsia="Arial" w:hAnsi="Arial" w:cs="Arial"/>
          <w:b/>
          <w:spacing w:val="-5"/>
          <w:sz w:val="24"/>
          <w:szCs w:val="24"/>
        </w:rPr>
        <w:t>A</w:t>
      </w:r>
      <w:r w:rsidR="00346931">
        <w:rPr>
          <w:rFonts w:ascii="Arial" w:eastAsia="Arial" w:hAnsi="Arial" w:cs="Arial"/>
          <w:b/>
          <w:sz w:val="24"/>
          <w:szCs w:val="24"/>
        </w:rPr>
        <w:t>S</w:t>
      </w:r>
      <w:r w:rsidR="00346931">
        <w:rPr>
          <w:rFonts w:ascii="Arial" w:eastAsia="Arial" w:hAnsi="Arial" w:cs="Arial"/>
          <w:b/>
          <w:spacing w:val="-3"/>
          <w:sz w:val="24"/>
          <w:szCs w:val="24"/>
        </w:rPr>
        <w:t xml:space="preserve"> </w:t>
      </w:r>
      <w:r w:rsidR="00346931">
        <w:rPr>
          <w:rFonts w:ascii="Arial" w:eastAsia="Arial" w:hAnsi="Arial" w:cs="Arial"/>
          <w:b/>
          <w:spacing w:val="1"/>
          <w:sz w:val="24"/>
          <w:szCs w:val="24"/>
        </w:rPr>
        <w:t>I</w:t>
      </w:r>
      <w:r w:rsidR="00346931">
        <w:rPr>
          <w:rFonts w:ascii="Arial" w:eastAsia="Arial" w:hAnsi="Arial" w:cs="Arial"/>
          <w:b/>
          <w:sz w:val="24"/>
          <w:szCs w:val="24"/>
        </w:rPr>
        <w:t>NT</w:t>
      </w:r>
      <w:r w:rsidR="00346931">
        <w:rPr>
          <w:rFonts w:ascii="Arial" w:eastAsia="Arial" w:hAnsi="Arial" w:cs="Arial"/>
          <w:b/>
          <w:spacing w:val="1"/>
          <w:sz w:val="24"/>
          <w:szCs w:val="24"/>
        </w:rPr>
        <w:t>E</w:t>
      </w:r>
      <w:r w:rsidR="00346931">
        <w:rPr>
          <w:rFonts w:ascii="Arial" w:eastAsia="Arial" w:hAnsi="Arial" w:cs="Arial"/>
          <w:b/>
          <w:sz w:val="24"/>
          <w:szCs w:val="24"/>
        </w:rPr>
        <w:t>R</w:t>
      </w:r>
      <w:r w:rsidR="00346931">
        <w:rPr>
          <w:rFonts w:ascii="Arial" w:eastAsia="Arial" w:hAnsi="Arial" w:cs="Arial"/>
          <w:b/>
          <w:spacing w:val="4"/>
          <w:sz w:val="24"/>
          <w:szCs w:val="24"/>
        </w:rPr>
        <w:t>N</w:t>
      </w:r>
      <w:r w:rsidR="00346931">
        <w:rPr>
          <w:rFonts w:ascii="Arial" w:eastAsia="Arial" w:hAnsi="Arial" w:cs="Arial"/>
          <w:b/>
          <w:spacing w:val="-5"/>
          <w:sz w:val="24"/>
          <w:szCs w:val="24"/>
        </w:rPr>
        <w:t>A</w:t>
      </w:r>
      <w:r w:rsidR="00346931">
        <w:rPr>
          <w:rFonts w:ascii="Arial" w:eastAsia="Arial" w:hAnsi="Arial" w:cs="Arial"/>
          <w:b/>
          <w:sz w:val="24"/>
          <w:szCs w:val="24"/>
        </w:rPr>
        <w:t>S</w:t>
      </w:r>
      <w:r w:rsidR="00346931">
        <w:rPr>
          <w:rFonts w:ascii="Arial" w:eastAsia="Arial" w:hAnsi="Arial" w:cs="Arial"/>
          <w:b/>
          <w:spacing w:val="-5"/>
          <w:sz w:val="24"/>
          <w:szCs w:val="24"/>
        </w:rPr>
        <w:t xml:space="preserve"> </w:t>
      </w:r>
      <w:r w:rsidR="00582B3D">
        <w:rPr>
          <w:rFonts w:ascii="Arial" w:eastAsia="Arial" w:hAnsi="Arial" w:cs="Arial"/>
          <w:b/>
          <w:spacing w:val="-5"/>
          <w:sz w:val="24"/>
          <w:szCs w:val="24"/>
        </w:rPr>
        <w:t xml:space="preserve">DOCTORALES </w:t>
      </w:r>
      <w:r w:rsidR="0033076D">
        <w:rPr>
          <w:rFonts w:ascii="Arial" w:eastAsia="Arial" w:hAnsi="Arial" w:cs="Arial"/>
          <w:b/>
          <w:spacing w:val="-5"/>
          <w:sz w:val="24"/>
          <w:szCs w:val="24"/>
        </w:rPr>
        <w:t xml:space="preserve">Y POSTDOCTORALES </w:t>
      </w:r>
      <w:r w:rsidR="00582B3D">
        <w:rPr>
          <w:rFonts w:ascii="Arial" w:eastAsia="Arial" w:hAnsi="Arial" w:cs="Arial"/>
          <w:b/>
          <w:spacing w:val="-5"/>
          <w:sz w:val="24"/>
          <w:szCs w:val="24"/>
        </w:rPr>
        <w:t xml:space="preserve">COFINANCIADAS CONICET/INTA </w:t>
      </w:r>
      <w:r w:rsidR="00346931">
        <w:rPr>
          <w:rFonts w:ascii="Arial" w:eastAsia="Arial" w:hAnsi="Arial" w:cs="Arial"/>
          <w:b/>
          <w:spacing w:val="-1"/>
          <w:position w:val="-1"/>
          <w:sz w:val="24"/>
          <w:szCs w:val="24"/>
        </w:rPr>
        <w:t xml:space="preserve"> </w:t>
      </w:r>
      <w:r w:rsidR="0033076D">
        <w:rPr>
          <w:rFonts w:ascii="Arial" w:eastAsia="Arial" w:hAnsi="Arial" w:cs="Arial"/>
          <w:b/>
          <w:spacing w:val="1"/>
          <w:w w:val="99"/>
          <w:position w:val="-1"/>
          <w:sz w:val="24"/>
          <w:szCs w:val="24"/>
        </w:rPr>
        <w:t>2017</w:t>
      </w:r>
    </w:p>
    <w:p w:rsidR="00016A30" w:rsidRDefault="00016A30">
      <w:pPr>
        <w:spacing w:line="200" w:lineRule="exact"/>
      </w:pPr>
    </w:p>
    <w:p w:rsidR="00016A30" w:rsidRDefault="00016A30">
      <w:pPr>
        <w:spacing w:before="1" w:line="200" w:lineRule="exact"/>
      </w:pPr>
    </w:p>
    <w:p w:rsidR="00016A30" w:rsidRDefault="00346931">
      <w:pPr>
        <w:spacing w:before="67" w:line="220" w:lineRule="exact"/>
        <w:ind w:left="3503" w:right="3515"/>
        <w:jc w:val="center"/>
        <w:rPr>
          <w:rFonts w:ascii="Arial" w:eastAsia="Arial" w:hAnsi="Arial" w:cs="Arial"/>
          <w:sz w:val="24"/>
          <w:szCs w:val="24"/>
        </w:rPr>
      </w:pPr>
      <w:r>
        <w:rPr>
          <w:noProof/>
          <w:lang w:val="es-AR" w:eastAsia="es-AR"/>
        </w:rPr>
        <mc:AlternateContent>
          <mc:Choice Requires="wpg">
            <w:drawing>
              <wp:anchor distT="0" distB="0" distL="114300" distR="114300" simplePos="0" relativeHeight="251653632" behindDoc="1" locked="0" layoutInCell="1" allowOverlap="1">
                <wp:simplePos x="0" y="0"/>
                <wp:positionH relativeFrom="page">
                  <wp:posOffset>3264535</wp:posOffset>
                </wp:positionH>
                <wp:positionV relativeFrom="paragraph">
                  <wp:posOffset>210185</wp:posOffset>
                </wp:positionV>
                <wp:extent cx="1033145" cy="0"/>
                <wp:effectExtent l="16510" t="10160" r="17145" b="8890"/>
                <wp:wrapNone/>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145" cy="0"/>
                          <a:chOff x="5141" y="331"/>
                          <a:chExt cx="1627" cy="0"/>
                        </a:xfrm>
                      </wpg:grpSpPr>
                      <wps:wsp>
                        <wps:cNvPr id="39" name="Freeform 38"/>
                        <wps:cNvSpPr>
                          <a:spLocks/>
                        </wps:cNvSpPr>
                        <wps:spPr bwMode="auto">
                          <a:xfrm>
                            <a:off x="5141" y="331"/>
                            <a:ext cx="1627" cy="0"/>
                          </a:xfrm>
                          <a:custGeom>
                            <a:avLst/>
                            <a:gdLst>
                              <a:gd name="T0" fmla="+- 0 5141 5141"/>
                              <a:gd name="T1" fmla="*/ T0 w 1627"/>
                              <a:gd name="T2" fmla="+- 0 6768 5141"/>
                              <a:gd name="T3" fmla="*/ T2 w 1627"/>
                            </a:gdLst>
                            <a:ahLst/>
                            <a:cxnLst>
                              <a:cxn ang="0">
                                <a:pos x="T1" y="0"/>
                              </a:cxn>
                              <a:cxn ang="0">
                                <a:pos x="T3" y="0"/>
                              </a:cxn>
                            </a:cxnLst>
                            <a:rect l="0" t="0" r="r" b="b"/>
                            <a:pathLst>
                              <a:path w="1627">
                                <a:moveTo>
                                  <a:pt x="0" y="0"/>
                                </a:moveTo>
                                <a:lnTo>
                                  <a:pt x="1627"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257.05pt;margin-top:16.55pt;width:81.35pt;height:0;z-index:-251662848;mso-position-horizontal-relative:page" coordorigin="5141,331" coordsize="16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">
                <v:shape id="Freeform 38" o:spid="_x0000_s1027" style="position:absolute;left:5141;top:331;width:1627;height:0;visibility:visible;mso-wrap-style:square;v-text-anchor:top" coordsize="1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GpcMIA&#10;AADbAAAADwAAAGRycy9kb3ducmV2LnhtbESPQYvCMBSE74L/ITzBm6arIto1iiyI60HQWvb8aN62&#10;xealNlnb/fdGEDwOM/MNs9p0phJ3alxpWcHHOAJBnFldcq4gvexGCxDOI2usLJOCf3KwWfd7K4y1&#10;bflM98TnIkDYxaig8L6OpXRZQQbd2NbEwfu1jUEfZJNL3WAb4KaSkyiaS4Mlh4UCa/oqKLsmf0bB&#10;4cizm00N71J9PbWT0/TS/eyVGg667ScIT51/h1/tb61guoTnl/A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alwwgAAANsAAAAPAAAAAAAAAAAAAAAAAJgCAABkcnMvZG93&#10;bnJldi54bWxQSwUGAAAAAAQABAD1AAAAhwMAAAAA&#10;" path="m,l1627,e" filled="f" strokeweight="1.3pt">
                  <v:path arrowok="t" o:connecttype="custom" o:connectlocs="0,0;1627,0" o:connectangles="0,0"/>
                </v:shape>
                <w10:wrap anchorx="page"/>
              </v:group>
            </w:pict>
          </mc:Fallback>
        </mc:AlternateContent>
      </w:r>
      <w:r>
        <w:rPr>
          <w:rFonts w:ascii="Arial" w:eastAsia="Arial" w:hAnsi="Arial" w:cs="Arial"/>
          <w:b/>
          <w:i/>
          <w:spacing w:val="1"/>
          <w:position w:val="-4"/>
          <w:sz w:val="24"/>
          <w:szCs w:val="24"/>
        </w:rPr>
        <w:t>I</w:t>
      </w:r>
      <w:r>
        <w:rPr>
          <w:rFonts w:ascii="Arial" w:eastAsia="Arial" w:hAnsi="Arial" w:cs="Arial"/>
          <w:b/>
          <w:i/>
          <w:w w:val="99"/>
          <w:position w:val="-4"/>
          <w:sz w:val="24"/>
          <w:szCs w:val="24"/>
        </w:rPr>
        <w:t>N</w:t>
      </w:r>
      <w:r>
        <w:rPr>
          <w:rFonts w:ascii="Arial" w:eastAsia="Arial" w:hAnsi="Arial" w:cs="Arial"/>
          <w:b/>
          <w:i/>
          <w:spacing w:val="1"/>
          <w:position w:val="-4"/>
          <w:sz w:val="24"/>
          <w:szCs w:val="24"/>
        </w:rPr>
        <w:t>S</w:t>
      </w:r>
      <w:r>
        <w:rPr>
          <w:rFonts w:ascii="Arial" w:eastAsia="Arial" w:hAnsi="Arial" w:cs="Arial"/>
          <w:b/>
          <w:i/>
          <w:position w:val="-4"/>
          <w:sz w:val="24"/>
          <w:szCs w:val="24"/>
        </w:rPr>
        <w:t>T</w:t>
      </w:r>
      <w:r>
        <w:rPr>
          <w:rFonts w:ascii="Arial" w:eastAsia="Arial" w:hAnsi="Arial" w:cs="Arial"/>
          <w:b/>
          <w:i/>
          <w:w w:val="99"/>
          <w:position w:val="-4"/>
          <w:sz w:val="24"/>
          <w:szCs w:val="24"/>
        </w:rPr>
        <w:t>RUC</w:t>
      </w:r>
      <w:r>
        <w:rPr>
          <w:rFonts w:ascii="Arial" w:eastAsia="Arial" w:hAnsi="Arial" w:cs="Arial"/>
          <w:b/>
          <w:i/>
          <w:position w:val="-4"/>
          <w:sz w:val="24"/>
          <w:szCs w:val="24"/>
        </w:rPr>
        <w:t>T</w:t>
      </w:r>
      <w:r>
        <w:rPr>
          <w:rFonts w:ascii="Arial" w:eastAsia="Arial" w:hAnsi="Arial" w:cs="Arial"/>
          <w:b/>
          <w:i/>
          <w:spacing w:val="1"/>
          <w:position w:val="-4"/>
          <w:sz w:val="24"/>
          <w:szCs w:val="24"/>
        </w:rPr>
        <w:t>IV</w:t>
      </w:r>
      <w:r>
        <w:rPr>
          <w:rFonts w:ascii="Arial" w:eastAsia="Arial" w:hAnsi="Arial" w:cs="Arial"/>
          <w:b/>
          <w:i/>
          <w:position w:val="-4"/>
          <w:sz w:val="24"/>
          <w:szCs w:val="24"/>
        </w:rPr>
        <w:t>O</w:t>
      </w:r>
    </w:p>
    <w:p w:rsidR="00016A30" w:rsidRDefault="00016A30">
      <w:pPr>
        <w:spacing w:before="6" w:line="160" w:lineRule="exact"/>
        <w:rPr>
          <w:sz w:val="16"/>
          <w:szCs w:val="16"/>
        </w:rPr>
      </w:pPr>
    </w:p>
    <w:p w:rsidR="00016A30" w:rsidRDefault="00016A30">
      <w:pPr>
        <w:spacing w:line="200" w:lineRule="exact"/>
      </w:pPr>
    </w:p>
    <w:p w:rsidR="00016A30" w:rsidRDefault="00346931">
      <w:pPr>
        <w:spacing w:before="29"/>
        <w:ind w:left="102" w:right="1237"/>
        <w:jc w:val="both"/>
        <w:rPr>
          <w:rFonts w:ascii="Arial" w:eastAsia="Arial" w:hAnsi="Arial" w:cs="Arial"/>
          <w:sz w:val="24"/>
          <w:szCs w:val="24"/>
        </w:rPr>
      </w:pPr>
      <w:r>
        <w:rPr>
          <w:rFonts w:ascii="Arial" w:eastAsia="Arial" w:hAnsi="Arial" w:cs="Arial"/>
          <w:b/>
          <w:sz w:val="24"/>
          <w:szCs w:val="24"/>
        </w:rPr>
        <w:t>F</w:t>
      </w:r>
      <w:r>
        <w:rPr>
          <w:rFonts w:ascii="Arial" w:eastAsia="Arial" w:hAnsi="Arial" w:cs="Arial"/>
          <w:b/>
          <w:spacing w:val="1"/>
          <w:sz w:val="24"/>
          <w:szCs w:val="24"/>
        </w:rPr>
        <w:t>E</w:t>
      </w:r>
      <w:r>
        <w:rPr>
          <w:rFonts w:ascii="Arial" w:eastAsia="Arial" w:hAnsi="Arial" w:cs="Arial"/>
          <w:b/>
          <w:sz w:val="24"/>
          <w:szCs w:val="24"/>
        </w:rPr>
        <w:t>C</w:t>
      </w:r>
      <w:r>
        <w:rPr>
          <w:rFonts w:ascii="Arial" w:eastAsia="Arial" w:hAnsi="Arial" w:cs="Arial"/>
          <w:b/>
          <w:spacing w:val="2"/>
          <w:sz w:val="24"/>
          <w:szCs w:val="24"/>
        </w:rPr>
        <w:t>H</w:t>
      </w:r>
      <w:r>
        <w:rPr>
          <w:rFonts w:ascii="Arial" w:eastAsia="Arial" w:hAnsi="Arial" w:cs="Arial"/>
          <w:b/>
          <w:sz w:val="24"/>
          <w:szCs w:val="24"/>
        </w:rPr>
        <w:t>A</w:t>
      </w:r>
      <w:r>
        <w:rPr>
          <w:rFonts w:ascii="Arial" w:eastAsia="Arial" w:hAnsi="Arial" w:cs="Arial"/>
          <w:b/>
          <w:spacing w:val="-9"/>
          <w:sz w:val="24"/>
          <w:szCs w:val="24"/>
        </w:rPr>
        <w:t xml:space="preserve"> </w:t>
      </w:r>
      <w:r>
        <w:rPr>
          <w:rFonts w:ascii="Arial" w:eastAsia="Arial" w:hAnsi="Arial" w:cs="Arial"/>
          <w:b/>
          <w:sz w:val="24"/>
          <w:szCs w:val="24"/>
        </w:rPr>
        <w:t>DE C</w:t>
      </w:r>
      <w:r>
        <w:rPr>
          <w:rFonts w:ascii="Arial" w:eastAsia="Arial" w:hAnsi="Arial" w:cs="Arial"/>
          <w:b/>
          <w:spacing w:val="1"/>
          <w:sz w:val="24"/>
          <w:szCs w:val="24"/>
        </w:rPr>
        <w:t>O</w:t>
      </w:r>
      <w:r>
        <w:rPr>
          <w:rFonts w:ascii="Arial" w:eastAsia="Arial" w:hAnsi="Arial" w:cs="Arial"/>
          <w:b/>
          <w:sz w:val="24"/>
          <w:szCs w:val="24"/>
        </w:rPr>
        <w:t>N</w:t>
      </w:r>
      <w:r>
        <w:rPr>
          <w:rFonts w:ascii="Arial" w:eastAsia="Arial" w:hAnsi="Arial" w:cs="Arial"/>
          <w:b/>
          <w:spacing w:val="1"/>
          <w:sz w:val="24"/>
          <w:szCs w:val="24"/>
        </w:rPr>
        <w:t>VO</w:t>
      </w:r>
      <w:r>
        <w:rPr>
          <w:rFonts w:ascii="Arial" w:eastAsia="Arial" w:hAnsi="Arial" w:cs="Arial"/>
          <w:b/>
          <w:spacing w:val="2"/>
          <w:sz w:val="24"/>
          <w:szCs w:val="24"/>
        </w:rPr>
        <w:t>C</w:t>
      </w:r>
      <w:r>
        <w:rPr>
          <w:rFonts w:ascii="Arial" w:eastAsia="Arial" w:hAnsi="Arial" w:cs="Arial"/>
          <w:b/>
          <w:spacing w:val="-5"/>
          <w:sz w:val="24"/>
          <w:szCs w:val="24"/>
        </w:rPr>
        <w:t>A</w:t>
      </w:r>
      <w:r>
        <w:rPr>
          <w:rFonts w:ascii="Arial" w:eastAsia="Arial" w:hAnsi="Arial" w:cs="Arial"/>
          <w:b/>
          <w:spacing w:val="2"/>
          <w:sz w:val="24"/>
          <w:szCs w:val="24"/>
        </w:rPr>
        <w:t>T</w:t>
      </w:r>
      <w:r>
        <w:rPr>
          <w:rFonts w:ascii="Arial" w:eastAsia="Arial" w:hAnsi="Arial" w:cs="Arial"/>
          <w:b/>
          <w:spacing w:val="1"/>
          <w:sz w:val="24"/>
          <w:szCs w:val="24"/>
        </w:rPr>
        <w:t>O</w:t>
      </w:r>
      <w:r>
        <w:rPr>
          <w:rFonts w:ascii="Arial" w:eastAsia="Arial" w:hAnsi="Arial" w:cs="Arial"/>
          <w:b/>
          <w:sz w:val="24"/>
          <w:szCs w:val="24"/>
        </w:rPr>
        <w:t>R</w:t>
      </w:r>
      <w:r>
        <w:rPr>
          <w:rFonts w:ascii="Arial" w:eastAsia="Arial" w:hAnsi="Arial" w:cs="Arial"/>
          <w:b/>
          <w:spacing w:val="5"/>
          <w:sz w:val="24"/>
          <w:szCs w:val="24"/>
        </w:rPr>
        <w:t>I</w:t>
      </w:r>
      <w:r>
        <w:rPr>
          <w:rFonts w:ascii="Arial" w:eastAsia="Arial" w:hAnsi="Arial" w:cs="Arial"/>
          <w:b/>
          <w:spacing w:val="-5"/>
          <w:sz w:val="24"/>
          <w:szCs w:val="24"/>
        </w:rPr>
        <w:t>A</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b/>
          <w:sz w:val="24"/>
          <w:szCs w:val="24"/>
        </w:rPr>
        <w:t>D</w:t>
      </w:r>
      <w:r>
        <w:rPr>
          <w:rFonts w:ascii="Arial" w:eastAsia="Arial" w:hAnsi="Arial" w:cs="Arial"/>
          <w:b/>
          <w:spacing w:val="1"/>
          <w:sz w:val="24"/>
          <w:szCs w:val="24"/>
        </w:rPr>
        <w:t>es</w:t>
      </w:r>
      <w:r>
        <w:rPr>
          <w:rFonts w:ascii="Arial" w:eastAsia="Arial" w:hAnsi="Arial" w:cs="Arial"/>
          <w:b/>
          <w:sz w:val="24"/>
          <w:szCs w:val="24"/>
        </w:rPr>
        <w:t>de</w:t>
      </w:r>
      <w:r>
        <w:rPr>
          <w:rFonts w:ascii="Arial" w:eastAsia="Arial" w:hAnsi="Arial" w:cs="Arial"/>
          <w:b/>
          <w:spacing w:val="-4"/>
          <w:sz w:val="24"/>
          <w:szCs w:val="24"/>
        </w:rPr>
        <w:t xml:space="preserve"> </w:t>
      </w:r>
      <w:r>
        <w:rPr>
          <w:rFonts w:ascii="Arial" w:eastAsia="Arial" w:hAnsi="Arial" w:cs="Arial"/>
          <w:b/>
          <w:spacing w:val="1"/>
          <w:sz w:val="24"/>
          <w:szCs w:val="24"/>
        </w:rPr>
        <w:t>e</w:t>
      </w:r>
      <w:r>
        <w:rPr>
          <w:rFonts w:ascii="Arial" w:eastAsia="Arial" w:hAnsi="Arial" w:cs="Arial"/>
          <w:b/>
          <w:sz w:val="24"/>
          <w:szCs w:val="24"/>
        </w:rPr>
        <w:t xml:space="preserve">l </w:t>
      </w:r>
      <w:r w:rsidR="00582B3D">
        <w:rPr>
          <w:rFonts w:ascii="Arial" w:eastAsia="Arial" w:hAnsi="Arial" w:cs="Arial"/>
          <w:b/>
          <w:sz w:val="24"/>
          <w:szCs w:val="24"/>
        </w:rPr>
        <w:t>27 de septiembre al 20 de octubre de 2016</w:t>
      </w:r>
    </w:p>
    <w:p w:rsidR="00016A30" w:rsidRDefault="00016A30">
      <w:pPr>
        <w:spacing w:before="2" w:line="140" w:lineRule="exact"/>
        <w:rPr>
          <w:sz w:val="15"/>
          <w:szCs w:val="15"/>
        </w:rPr>
      </w:pPr>
    </w:p>
    <w:p w:rsidR="00016A30" w:rsidRDefault="00016A30">
      <w:pPr>
        <w:spacing w:line="200" w:lineRule="exact"/>
      </w:pPr>
    </w:p>
    <w:p w:rsidR="00016A30" w:rsidRDefault="00016A30">
      <w:pPr>
        <w:spacing w:line="200" w:lineRule="exact"/>
      </w:pPr>
    </w:p>
    <w:p w:rsidR="00016A30" w:rsidRDefault="00346931">
      <w:pPr>
        <w:ind w:left="102" w:right="70"/>
        <w:jc w:val="both"/>
        <w:rPr>
          <w:rFonts w:ascii="Arial" w:eastAsia="Arial" w:hAnsi="Arial" w:cs="Arial"/>
          <w:sz w:val="24"/>
          <w:szCs w:val="24"/>
        </w:rPr>
      </w:pPr>
      <w:r>
        <w:rPr>
          <w:rFonts w:ascii="Arial" w:eastAsia="Arial" w:hAnsi="Arial" w:cs="Arial"/>
          <w:b/>
          <w:sz w:val="24"/>
          <w:szCs w:val="24"/>
        </w:rPr>
        <w:t>La</w:t>
      </w:r>
      <w:r>
        <w:rPr>
          <w:rFonts w:ascii="Arial" w:eastAsia="Arial" w:hAnsi="Arial" w:cs="Arial"/>
          <w:b/>
          <w:spacing w:val="8"/>
          <w:sz w:val="24"/>
          <w:szCs w:val="24"/>
        </w:rPr>
        <w:t xml:space="preserve"> </w:t>
      </w:r>
      <w:r>
        <w:rPr>
          <w:rFonts w:ascii="Arial" w:eastAsia="Arial" w:hAnsi="Arial" w:cs="Arial"/>
          <w:b/>
          <w:sz w:val="24"/>
          <w:szCs w:val="24"/>
        </w:rPr>
        <w:t>pr</w:t>
      </w:r>
      <w:r>
        <w:rPr>
          <w:rFonts w:ascii="Arial" w:eastAsia="Arial" w:hAnsi="Arial" w:cs="Arial"/>
          <w:b/>
          <w:spacing w:val="1"/>
          <w:sz w:val="24"/>
          <w:szCs w:val="24"/>
        </w:rPr>
        <w:t>ese</w:t>
      </w:r>
      <w:r>
        <w:rPr>
          <w:rFonts w:ascii="Arial" w:eastAsia="Arial" w:hAnsi="Arial" w:cs="Arial"/>
          <w:b/>
          <w:sz w:val="24"/>
          <w:szCs w:val="24"/>
        </w:rPr>
        <w:t>n</w:t>
      </w:r>
      <w:r>
        <w:rPr>
          <w:rFonts w:ascii="Arial" w:eastAsia="Arial" w:hAnsi="Arial" w:cs="Arial"/>
          <w:b/>
          <w:spacing w:val="-1"/>
          <w:sz w:val="24"/>
          <w:szCs w:val="24"/>
        </w:rPr>
        <w:t>ta</w:t>
      </w:r>
      <w:r>
        <w:rPr>
          <w:rFonts w:ascii="Arial" w:eastAsia="Arial" w:hAnsi="Arial" w:cs="Arial"/>
          <w:b/>
          <w:spacing w:val="1"/>
          <w:sz w:val="24"/>
          <w:szCs w:val="24"/>
        </w:rPr>
        <w:t>ci</w:t>
      </w:r>
      <w:r>
        <w:rPr>
          <w:rFonts w:ascii="Arial" w:eastAsia="Arial" w:hAnsi="Arial" w:cs="Arial"/>
          <w:b/>
          <w:sz w:val="24"/>
          <w:szCs w:val="24"/>
        </w:rPr>
        <w:t xml:space="preserve">ón </w:t>
      </w:r>
      <w:r>
        <w:rPr>
          <w:rFonts w:ascii="Arial" w:eastAsia="Arial" w:hAnsi="Arial" w:cs="Arial"/>
          <w:b/>
          <w:spacing w:val="1"/>
          <w:sz w:val="24"/>
          <w:szCs w:val="24"/>
        </w:rPr>
        <w:t>el</w:t>
      </w:r>
      <w:r>
        <w:rPr>
          <w:rFonts w:ascii="Arial" w:eastAsia="Arial" w:hAnsi="Arial" w:cs="Arial"/>
          <w:b/>
          <w:spacing w:val="-1"/>
          <w:sz w:val="24"/>
          <w:szCs w:val="24"/>
        </w:rPr>
        <w:t>ect</w:t>
      </w:r>
      <w:r>
        <w:rPr>
          <w:rFonts w:ascii="Arial" w:eastAsia="Arial" w:hAnsi="Arial" w:cs="Arial"/>
          <w:b/>
          <w:sz w:val="24"/>
          <w:szCs w:val="24"/>
        </w:rPr>
        <w:t>rón</w:t>
      </w:r>
      <w:r>
        <w:rPr>
          <w:rFonts w:ascii="Arial" w:eastAsia="Arial" w:hAnsi="Arial" w:cs="Arial"/>
          <w:b/>
          <w:spacing w:val="1"/>
          <w:sz w:val="24"/>
          <w:szCs w:val="24"/>
        </w:rPr>
        <w:t>ic</w:t>
      </w:r>
      <w:r>
        <w:rPr>
          <w:rFonts w:ascii="Arial" w:eastAsia="Arial" w:hAnsi="Arial" w:cs="Arial"/>
          <w:b/>
          <w:sz w:val="24"/>
          <w:szCs w:val="24"/>
        </w:rPr>
        <w:t>a</w:t>
      </w:r>
      <w:r>
        <w:rPr>
          <w:rFonts w:ascii="Arial" w:eastAsia="Arial" w:hAnsi="Arial" w:cs="Arial"/>
          <w:b/>
          <w:spacing w:val="1"/>
          <w:sz w:val="24"/>
          <w:szCs w:val="24"/>
        </w:rPr>
        <w:t xml:space="preserve"> </w:t>
      </w:r>
      <w:r>
        <w:rPr>
          <w:rFonts w:ascii="Arial" w:eastAsia="Arial" w:hAnsi="Arial" w:cs="Arial"/>
          <w:b/>
          <w:sz w:val="24"/>
          <w:szCs w:val="24"/>
        </w:rPr>
        <w:t>e</w:t>
      </w:r>
      <w:r>
        <w:rPr>
          <w:rFonts w:ascii="Arial" w:eastAsia="Arial" w:hAnsi="Arial" w:cs="Arial"/>
          <w:b/>
          <w:spacing w:val="8"/>
          <w:sz w:val="24"/>
          <w:szCs w:val="24"/>
        </w:rPr>
        <w:t xml:space="preserve"> </w:t>
      </w:r>
      <w:r>
        <w:rPr>
          <w:rFonts w:ascii="Arial" w:eastAsia="Arial" w:hAnsi="Arial" w:cs="Arial"/>
          <w:b/>
          <w:spacing w:val="1"/>
          <w:sz w:val="24"/>
          <w:szCs w:val="24"/>
        </w:rPr>
        <w:t>i</w:t>
      </w:r>
      <w:r>
        <w:rPr>
          <w:rFonts w:ascii="Arial" w:eastAsia="Arial" w:hAnsi="Arial" w:cs="Arial"/>
          <w:b/>
          <w:sz w:val="24"/>
          <w:szCs w:val="24"/>
        </w:rPr>
        <w:t>mpr</w:t>
      </w:r>
      <w:r>
        <w:rPr>
          <w:rFonts w:ascii="Arial" w:eastAsia="Arial" w:hAnsi="Arial" w:cs="Arial"/>
          <w:b/>
          <w:spacing w:val="1"/>
          <w:sz w:val="24"/>
          <w:szCs w:val="24"/>
        </w:rPr>
        <w:t>e</w:t>
      </w:r>
      <w:r>
        <w:rPr>
          <w:rFonts w:ascii="Arial" w:eastAsia="Arial" w:hAnsi="Arial" w:cs="Arial"/>
          <w:b/>
          <w:spacing w:val="-1"/>
          <w:sz w:val="24"/>
          <w:szCs w:val="24"/>
        </w:rPr>
        <w:t>s</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de</w:t>
      </w:r>
      <w:r>
        <w:rPr>
          <w:rFonts w:ascii="Arial" w:eastAsia="Arial" w:hAnsi="Arial" w:cs="Arial"/>
          <w:b/>
          <w:spacing w:val="6"/>
          <w:sz w:val="24"/>
          <w:szCs w:val="24"/>
        </w:rPr>
        <w:t xml:space="preserve"> </w:t>
      </w:r>
      <w:r>
        <w:rPr>
          <w:rFonts w:ascii="Arial" w:eastAsia="Arial" w:hAnsi="Arial" w:cs="Arial"/>
          <w:b/>
          <w:spacing w:val="1"/>
          <w:sz w:val="24"/>
          <w:szCs w:val="24"/>
        </w:rPr>
        <w:t>l</w:t>
      </w:r>
      <w:r>
        <w:rPr>
          <w:rFonts w:ascii="Arial" w:eastAsia="Arial" w:hAnsi="Arial" w:cs="Arial"/>
          <w:b/>
          <w:sz w:val="24"/>
          <w:szCs w:val="24"/>
        </w:rPr>
        <w:t>a</w:t>
      </w:r>
      <w:r>
        <w:rPr>
          <w:rFonts w:ascii="Arial" w:eastAsia="Arial" w:hAnsi="Arial" w:cs="Arial"/>
          <w:b/>
          <w:spacing w:val="8"/>
          <w:sz w:val="24"/>
          <w:szCs w:val="24"/>
        </w:rPr>
        <w:t xml:space="preserve"> </w:t>
      </w:r>
      <w:r>
        <w:rPr>
          <w:rFonts w:ascii="Arial" w:eastAsia="Arial" w:hAnsi="Arial" w:cs="Arial"/>
          <w:b/>
          <w:spacing w:val="1"/>
          <w:sz w:val="24"/>
          <w:szCs w:val="24"/>
        </w:rPr>
        <w:t>s</w:t>
      </w:r>
      <w:r>
        <w:rPr>
          <w:rFonts w:ascii="Arial" w:eastAsia="Arial" w:hAnsi="Arial" w:cs="Arial"/>
          <w:b/>
          <w:sz w:val="24"/>
          <w:szCs w:val="24"/>
        </w:rPr>
        <w:t>o</w:t>
      </w:r>
      <w:r>
        <w:rPr>
          <w:rFonts w:ascii="Arial" w:eastAsia="Arial" w:hAnsi="Arial" w:cs="Arial"/>
          <w:b/>
          <w:spacing w:val="1"/>
          <w:sz w:val="24"/>
          <w:szCs w:val="24"/>
        </w:rPr>
        <w:t>lici</w:t>
      </w:r>
      <w:r>
        <w:rPr>
          <w:rFonts w:ascii="Arial" w:eastAsia="Arial" w:hAnsi="Arial" w:cs="Arial"/>
          <w:b/>
          <w:spacing w:val="-1"/>
          <w:sz w:val="24"/>
          <w:szCs w:val="24"/>
        </w:rPr>
        <w:t>t</w:t>
      </w:r>
      <w:r>
        <w:rPr>
          <w:rFonts w:ascii="Arial" w:eastAsia="Arial" w:hAnsi="Arial" w:cs="Arial"/>
          <w:b/>
          <w:sz w:val="24"/>
          <w:szCs w:val="24"/>
        </w:rPr>
        <w:t>ud</w:t>
      </w:r>
      <w:r>
        <w:rPr>
          <w:rFonts w:ascii="Arial" w:eastAsia="Arial" w:hAnsi="Arial" w:cs="Arial"/>
          <w:b/>
          <w:spacing w:val="5"/>
          <w:sz w:val="24"/>
          <w:szCs w:val="24"/>
        </w:rPr>
        <w:t xml:space="preserve"> </w:t>
      </w:r>
      <w:r>
        <w:rPr>
          <w:rFonts w:ascii="Arial" w:eastAsia="Arial" w:hAnsi="Arial" w:cs="Arial"/>
          <w:b/>
          <w:spacing w:val="-1"/>
          <w:sz w:val="24"/>
          <w:szCs w:val="24"/>
        </w:rPr>
        <w:t>t</w:t>
      </w:r>
      <w:r>
        <w:rPr>
          <w:rFonts w:ascii="Arial" w:eastAsia="Arial" w:hAnsi="Arial" w:cs="Arial"/>
          <w:b/>
          <w:spacing w:val="1"/>
          <w:sz w:val="24"/>
          <w:szCs w:val="24"/>
        </w:rPr>
        <w:t>e</w:t>
      </w:r>
      <w:r>
        <w:rPr>
          <w:rFonts w:ascii="Arial" w:eastAsia="Arial" w:hAnsi="Arial" w:cs="Arial"/>
          <w:b/>
          <w:sz w:val="24"/>
          <w:szCs w:val="24"/>
        </w:rPr>
        <w:t>ndrá</w:t>
      </w:r>
      <w:r>
        <w:rPr>
          <w:rFonts w:ascii="Arial" w:eastAsia="Arial" w:hAnsi="Arial" w:cs="Arial"/>
          <w:b/>
          <w:spacing w:val="5"/>
          <w:sz w:val="24"/>
          <w:szCs w:val="24"/>
        </w:rPr>
        <w:t xml:space="preserve"> </w:t>
      </w:r>
      <w:r>
        <w:rPr>
          <w:rFonts w:ascii="Arial" w:eastAsia="Arial" w:hAnsi="Arial" w:cs="Arial"/>
          <w:b/>
          <w:spacing w:val="-1"/>
          <w:sz w:val="24"/>
          <w:szCs w:val="24"/>
        </w:rPr>
        <w:t>c</w:t>
      </w:r>
      <w:r>
        <w:rPr>
          <w:rFonts w:ascii="Arial" w:eastAsia="Arial" w:hAnsi="Arial" w:cs="Arial"/>
          <w:b/>
          <w:sz w:val="24"/>
          <w:szCs w:val="24"/>
        </w:rPr>
        <w:t>omo</w:t>
      </w:r>
      <w:r>
        <w:rPr>
          <w:rFonts w:ascii="Arial" w:eastAsia="Arial" w:hAnsi="Arial" w:cs="Arial"/>
          <w:b/>
          <w:spacing w:val="5"/>
          <w:sz w:val="24"/>
          <w:szCs w:val="24"/>
        </w:rPr>
        <w:t xml:space="preserve"> </w:t>
      </w:r>
      <w:r>
        <w:rPr>
          <w:rFonts w:ascii="Arial" w:eastAsia="Arial" w:hAnsi="Arial" w:cs="Arial"/>
          <w:b/>
          <w:spacing w:val="-1"/>
          <w:sz w:val="24"/>
          <w:szCs w:val="24"/>
        </w:rPr>
        <w:t>f</w:t>
      </w:r>
      <w:r>
        <w:rPr>
          <w:rFonts w:ascii="Arial" w:eastAsia="Arial" w:hAnsi="Arial" w:cs="Arial"/>
          <w:b/>
          <w:spacing w:val="1"/>
          <w:sz w:val="24"/>
          <w:szCs w:val="24"/>
        </w:rPr>
        <w:t>ec</w:t>
      </w:r>
      <w:r>
        <w:rPr>
          <w:rFonts w:ascii="Arial" w:eastAsia="Arial" w:hAnsi="Arial" w:cs="Arial"/>
          <w:b/>
          <w:sz w:val="24"/>
          <w:szCs w:val="24"/>
        </w:rPr>
        <w:t xml:space="preserve">ha </w:t>
      </w:r>
      <w:r>
        <w:rPr>
          <w:rFonts w:ascii="Arial" w:eastAsia="Arial" w:hAnsi="Arial" w:cs="Arial"/>
          <w:b/>
          <w:spacing w:val="1"/>
          <w:sz w:val="24"/>
          <w:szCs w:val="24"/>
        </w:rPr>
        <w:t>lí</w:t>
      </w:r>
      <w:r>
        <w:rPr>
          <w:rFonts w:ascii="Arial" w:eastAsia="Arial" w:hAnsi="Arial" w:cs="Arial"/>
          <w:b/>
          <w:sz w:val="24"/>
          <w:szCs w:val="24"/>
        </w:rPr>
        <w:t>m</w:t>
      </w:r>
      <w:r>
        <w:rPr>
          <w:rFonts w:ascii="Arial" w:eastAsia="Arial" w:hAnsi="Arial" w:cs="Arial"/>
          <w:b/>
          <w:spacing w:val="1"/>
          <w:sz w:val="24"/>
          <w:szCs w:val="24"/>
        </w:rPr>
        <w:t>i</w:t>
      </w:r>
      <w:r>
        <w:rPr>
          <w:rFonts w:ascii="Arial" w:eastAsia="Arial" w:hAnsi="Arial" w:cs="Arial"/>
          <w:b/>
          <w:spacing w:val="-1"/>
          <w:sz w:val="24"/>
          <w:szCs w:val="24"/>
        </w:rPr>
        <w:t>t</w:t>
      </w:r>
      <w:r>
        <w:rPr>
          <w:rFonts w:ascii="Arial" w:eastAsia="Arial" w:hAnsi="Arial" w:cs="Arial"/>
          <w:b/>
          <w:sz w:val="24"/>
          <w:szCs w:val="24"/>
        </w:rPr>
        <w:t>e</w:t>
      </w:r>
      <w:r>
        <w:rPr>
          <w:rFonts w:ascii="Arial" w:eastAsia="Arial" w:hAnsi="Arial" w:cs="Arial"/>
          <w:b/>
          <w:spacing w:val="4"/>
          <w:sz w:val="24"/>
          <w:szCs w:val="24"/>
        </w:rPr>
        <w:t xml:space="preserve"> </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6"/>
          <w:sz w:val="24"/>
          <w:szCs w:val="24"/>
        </w:rPr>
        <w:t xml:space="preserve"> </w:t>
      </w:r>
      <w:r w:rsidR="0033076D">
        <w:rPr>
          <w:rFonts w:ascii="Arial" w:eastAsia="Arial" w:hAnsi="Arial" w:cs="Arial"/>
          <w:b/>
          <w:spacing w:val="6"/>
          <w:sz w:val="24"/>
          <w:szCs w:val="24"/>
        </w:rPr>
        <w:t>14 de julio para las Becas Internas Doctorales y el 21 de julio para las Becas Internas Postdoctorales</w:t>
      </w:r>
      <w:r>
        <w:rPr>
          <w:rFonts w:ascii="Arial" w:eastAsia="Arial" w:hAnsi="Arial" w:cs="Arial"/>
          <w:b/>
          <w:sz w:val="24"/>
          <w:szCs w:val="24"/>
        </w:rPr>
        <w:t>.</w:t>
      </w:r>
      <w:r>
        <w:rPr>
          <w:rFonts w:ascii="Arial" w:eastAsia="Arial" w:hAnsi="Arial" w:cs="Arial"/>
          <w:b/>
          <w:spacing w:val="2"/>
          <w:sz w:val="24"/>
          <w:szCs w:val="24"/>
        </w:rPr>
        <w:t xml:space="preserve"> </w:t>
      </w:r>
      <w:r>
        <w:rPr>
          <w:rFonts w:ascii="Arial" w:eastAsia="Arial" w:hAnsi="Arial" w:cs="Arial"/>
          <w:b/>
          <w:spacing w:val="1"/>
          <w:sz w:val="24"/>
          <w:szCs w:val="24"/>
        </w:rPr>
        <w:t>P</w:t>
      </w:r>
      <w:r>
        <w:rPr>
          <w:rFonts w:ascii="Arial" w:eastAsia="Arial" w:hAnsi="Arial" w:cs="Arial"/>
          <w:b/>
          <w:spacing w:val="-1"/>
          <w:sz w:val="24"/>
          <w:szCs w:val="24"/>
        </w:rPr>
        <w:t>a</w:t>
      </w:r>
      <w:r>
        <w:rPr>
          <w:rFonts w:ascii="Arial" w:eastAsia="Arial" w:hAnsi="Arial" w:cs="Arial"/>
          <w:b/>
          <w:sz w:val="24"/>
          <w:szCs w:val="24"/>
        </w:rPr>
        <w:t>ra</w:t>
      </w:r>
      <w:r>
        <w:rPr>
          <w:rFonts w:ascii="Arial" w:eastAsia="Arial" w:hAnsi="Arial" w:cs="Arial"/>
          <w:b/>
          <w:spacing w:val="2"/>
          <w:sz w:val="24"/>
          <w:szCs w:val="24"/>
        </w:rPr>
        <w:t xml:space="preserve"> </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4"/>
          <w:sz w:val="24"/>
          <w:szCs w:val="24"/>
        </w:rPr>
        <w:t>v</w:t>
      </w:r>
      <w:r>
        <w:rPr>
          <w:rFonts w:ascii="Arial" w:eastAsia="Arial" w:hAnsi="Arial" w:cs="Arial"/>
          <w:b/>
          <w:spacing w:val="3"/>
          <w:sz w:val="24"/>
          <w:szCs w:val="24"/>
        </w:rPr>
        <w:t>í</w:t>
      </w:r>
      <w:r>
        <w:rPr>
          <w:rFonts w:ascii="Arial" w:eastAsia="Arial" w:hAnsi="Arial" w:cs="Arial"/>
          <w:b/>
          <w:sz w:val="24"/>
          <w:szCs w:val="24"/>
        </w:rPr>
        <w:t>os</w:t>
      </w:r>
      <w:r>
        <w:rPr>
          <w:rFonts w:ascii="Arial" w:eastAsia="Arial" w:hAnsi="Arial" w:cs="Arial"/>
          <w:b/>
          <w:spacing w:val="5"/>
          <w:sz w:val="24"/>
          <w:szCs w:val="24"/>
        </w:rPr>
        <w:t xml:space="preserve"> </w:t>
      </w:r>
      <w:r>
        <w:rPr>
          <w:rFonts w:ascii="Arial" w:eastAsia="Arial" w:hAnsi="Arial" w:cs="Arial"/>
          <w:b/>
          <w:sz w:val="24"/>
          <w:szCs w:val="24"/>
        </w:rPr>
        <w:t>por</w:t>
      </w:r>
      <w:r>
        <w:rPr>
          <w:rFonts w:ascii="Arial" w:eastAsia="Arial" w:hAnsi="Arial" w:cs="Arial"/>
          <w:b/>
          <w:spacing w:val="7"/>
          <w:sz w:val="24"/>
          <w:szCs w:val="24"/>
        </w:rPr>
        <w:t xml:space="preserve"> </w:t>
      </w:r>
      <w:r>
        <w:rPr>
          <w:rFonts w:ascii="Arial" w:eastAsia="Arial" w:hAnsi="Arial" w:cs="Arial"/>
          <w:b/>
          <w:spacing w:val="1"/>
          <w:sz w:val="24"/>
          <w:szCs w:val="24"/>
        </w:rPr>
        <w:t>c</w:t>
      </w:r>
      <w:r>
        <w:rPr>
          <w:rFonts w:ascii="Arial" w:eastAsia="Arial" w:hAnsi="Arial" w:cs="Arial"/>
          <w:b/>
          <w:sz w:val="24"/>
          <w:szCs w:val="24"/>
        </w:rPr>
        <w:t>or</w:t>
      </w:r>
      <w:r>
        <w:rPr>
          <w:rFonts w:ascii="Arial" w:eastAsia="Arial" w:hAnsi="Arial" w:cs="Arial"/>
          <w:b/>
          <w:spacing w:val="-2"/>
          <w:sz w:val="24"/>
          <w:szCs w:val="24"/>
        </w:rPr>
        <w:t>r</w:t>
      </w:r>
      <w:r>
        <w:rPr>
          <w:rFonts w:ascii="Arial" w:eastAsia="Arial" w:hAnsi="Arial" w:cs="Arial"/>
          <w:b/>
          <w:spacing w:val="1"/>
          <w:sz w:val="24"/>
          <w:szCs w:val="24"/>
        </w:rPr>
        <w:t>e</w:t>
      </w:r>
      <w:r>
        <w:rPr>
          <w:rFonts w:ascii="Arial" w:eastAsia="Arial" w:hAnsi="Arial" w:cs="Arial"/>
          <w:b/>
          <w:sz w:val="24"/>
          <w:szCs w:val="24"/>
        </w:rPr>
        <w:t>o</w:t>
      </w:r>
      <w:r>
        <w:rPr>
          <w:rFonts w:ascii="Arial" w:eastAsia="Arial" w:hAnsi="Arial" w:cs="Arial"/>
          <w:b/>
          <w:spacing w:val="3"/>
          <w:sz w:val="24"/>
          <w:szCs w:val="24"/>
        </w:rPr>
        <w:t xml:space="preserve"> </w:t>
      </w:r>
      <w:r>
        <w:rPr>
          <w:rFonts w:ascii="Arial" w:eastAsia="Arial" w:hAnsi="Arial" w:cs="Arial"/>
          <w:b/>
          <w:spacing w:val="-1"/>
          <w:sz w:val="24"/>
          <w:szCs w:val="24"/>
        </w:rPr>
        <w:t>s</w:t>
      </w:r>
      <w:r>
        <w:rPr>
          <w:rFonts w:ascii="Arial" w:eastAsia="Arial" w:hAnsi="Arial" w:cs="Arial"/>
          <w:b/>
          <w:sz w:val="24"/>
          <w:szCs w:val="24"/>
        </w:rPr>
        <w:t>e</w:t>
      </w:r>
      <w:r>
        <w:rPr>
          <w:rFonts w:ascii="Arial" w:eastAsia="Arial" w:hAnsi="Arial" w:cs="Arial"/>
          <w:b/>
          <w:spacing w:val="6"/>
          <w:sz w:val="24"/>
          <w:szCs w:val="24"/>
        </w:rPr>
        <w:t xml:space="preserve"> </w:t>
      </w:r>
      <w:r>
        <w:rPr>
          <w:rFonts w:ascii="Arial" w:eastAsia="Arial" w:hAnsi="Arial" w:cs="Arial"/>
          <w:b/>
          <w:spacing w:val="1"/>
          <w:sz w:val="24"/>
          <w:szCs w:val="24"/>
        </w:rPr>
        <w:t>c</w:t>
      </w:r>
      <w:r>
        <w:rPr>
          <w:rFonts w:ascii="Arial" w:eastAsia="Arial" w:hAnsi="Arial" w:cs="Arial"/>
          <w:b/>
          <w:spacing w:val="-3"/>
          <w:sz w:val="24"/>
          <w:szCs w:val="24"/>
        </w:rPr>
        <w:t>o</w:t>
      </w:r>
      <w:r>
        <w:rPr>
          <w:rFonts w:ascii="Arial" w:eastAsia="Arial" w:hAnsi="Arial" w:cs="Arial"/>
          <w:b/>
          <w:sz w:val="24"/>
          <w:szCs w:val="24"/>
        </w:rPr>
        <w:t>n</w:t>
      </w:r>
      <w:r>
        <w:rPr>
          <w:rFonts w:ascii="Arial" w:eastAsia="Arial" w:hAnsi="Arial" w:cs="Arial"/>
          <w:b/>
          <w:spacing w:val="1"/>
          <w:sz w:val="24"/>
          <w:szCs w:val="24"/>
        </w:rPr>
        <w:t>si</w:t>
      </w:r>
      <w:r>
        <w:rPr>
          <w:rFonts w:ascii="Arial" w:eastAsia="Arial" w:hAnsi="Arial" w:cs="Arial"/>
          <w:b/>
          <w:sz w:val="24"/>
          <w:szCs w:val="24"/>
        </w:rPr>
        <w:t>d</w:t>
      </w:r>
      <w:r>
        <w:rPr>
          <w:rFonts w:ascii="Arial" w:eastAsia="Arial" w:hAnsi="Arial" w:cs="Arial"/>
          <w:b/>
          <w:spacing w:val="1"/>
          <w:sz w:val="24"/>
          <w:szCs w:val="24"/>
        </w:rPr>
        <w:t>e</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r</w:t>
      </w:r>
      <w:r>
        <w:rPr>
          <w:rFonts w:ascii="Arial" w:eastAsia="Arial" w:hAnsi="Arial" w:cs="Arial"/>
          <w:b/>
          <w:sz w:val="24"/>
          <w:szCs w:val="24"/>
        </w:rPr>
        <w:t xml:space="preserve">á </w:t>
      </w:r>
      <w:r>
        <w:rPr>
          <w:rFonts w:ascii="Arial" w:eastAsia="Arial" w:hAnsi="Arial" w:cs="Arial"/>
          <w:b/>
          <w:spacing w:val="-2"/>
          <w:sz w:val="24"/>
          <w:szCs w:val="24"/>
        </w:rPr>
        <w:t>l</w:t>
      </w:r>
      <w:r>
        <w:rPr>
          <w:rFonts w:ascii="Arial" w:eastAsia="Arial" w:hAnsi="Arial" w:cs="Arial"/>
          <w:b/>
          <w:sz w:val="24"/>
          <w:szCs w:val="24"/>
        </w:rPr>
        <w:t xml:space="preserve">a </w:t>
      </w:r>
      <w:r>
        <w:rPr>
          <w:rFonts w:ascii="Arial" w:eastAsia="Arial" w:hAnsi="Arial" w:cs="Arial"/>
          <w:b/>
          <w:spacing w:val="-1"/>
          <w:sz w:val="24"/>
          <w:szCs w:val="24"/>
        </w:rPr>
        <w:t>f</w:t>
      </w:r>
      <w:r>
        <w:rPr>
          <w:rFonts w:ascii="Arial" w:eastAsia="Arial" w:hAnsi="Arial" w:cs="Arial"/>
          <w:b/>
          <w:spacing w:val="1"/>
          <w:sz w:val="24"/>
          <w:szCs w:val="24"/>
        </w:rPr>
        <w:t>ec</w:t>
      </w:r>
      <w:r>
        <w:rPr>
          <w:rFonts w:ascii="Arial" w:eastAsia="Arial" w:hAnsi="Arial" w:cs="Arial"/>
          <w:b/>
          <w:sz w:val="24"/>
          <w:szCs w:val="24"/>
        </w:rPr>
        <w:t>ha</w:t>
      </w:r>
      <w:r>
        <w:rPr>
          <w:rFonts w:ascii="Arial" w:eastAsia="Arial" w:hAnsi="Arial" w:cs="Arial"/>
          <w:b/>
          <w:spacing w:val="-3"/>
          <w:sz w:val="24"/>
          <w:szCs w:val="24"/>
        </w:rPr>
        <w:t xml:space="preserve"> </w:t>
      </w:r>
      <w:r>
        <w:rPr>
          <w:rFonts w:ascii="Arial" w:eastAsia="Arial" w:hAnsi="Arial" w:cs="Arial"/>
          <w:b/>
          <w:sz w:val="24"/>
          <w:szCs w:val="24"/>
        </w:rPr>
        <w:t>de</w:t>
      </w:r>
      <w:r>
        <w:rPr>
          <w:rFonts w:ascii="Arial" w:eastAsia="Arial" w:hAnsi="Arial" w:cs="Arial"/>
          <w:b/>
          <w:spacing w:val="-1"/>
          <w:sz w:val="24"/>
          <w:szCs w:val="24"/>
        </w:rPr>
        <w:t xml:space="preserve"> </w:t>
      </w:r>
      <w:r>
        <w:rPr>
          <w:rFonts w:ascii="Arial" w:eastAsia="Arial" w:hAnsi="Arial" w:cs="Arial"/>
          <w:b/>
          <w:spacing w:val="1"/>
          <w:sz w:val="24"/>
          <w:szCs w:val="24"/>
        </w:rPr>
        <w:t>i</w:t>
      </w:r>
      <w:r>
        <w:rPr>
          <w:rFonts w:ascii="Arial" w:eastAsia="Arial" w:hAnsi="Arial" w:cs="Arial"/>
          <w:b/>
          <w:sz w:val="24"/>
          <w:szCs w:val="24"/>
        </w:rPr>
        <w:t>mpo</w:t>
      </w:r>
      <w:r>
        <w:rPr>
          <w:rFonts w:ascii="Arial" w:eastAsia="Arial" w:hAnsi="Arial" w:cs="Arial"/>
          <w:b/>
          <w:spacing w:val="1"/>
          <w:sz w:val="24"/>
          <w:szCs w:val="24"/>
        </w:rPr>
        <w:t>s</w:t>
      </w:r>
      <w:r>
        <w:rPr>
          <w:rFonts w:ascii="Arial" w:eastAsia="Arial" w:hAnsi="Arial" w:cs="Arial"/>
          <w:b/>
          <w:spacing w:val="-2"/>
          <w:sz w:val="24"/>
          <w:szCs w:val="24"/>
        </w:rPr>
        <w:t>i</w:t>
      </w:r>
      <w:r>
        <w:rPr>
          <w:rFonts w:ascii="Arial" w:eastAsia="Arial" w:hAnsi="Arial" w:cs="Arial"/>
          <w:b/>
          <w:spacing w:val="1"/>
          <w:sz w:val="24"/>
          <w:szCs w:val="24"/>
        </w:rPr>
        <w:t>ci</w:t>
      </w:r>
      <w:r>
        <w:rPr>
          <w:rFonts w:ascii="Arial" w:eastAsia="Arial" w:hAnsi="Arial" w:cs="Arial"/>
          <w:b/>
          <w:sz w:val="24"/>
          <w:szCs w:val="24"/>
        </w:rPr>
        <w:t>ón</w:t>
      </w:r>
      <w:r>
        <w:rPr>
          <w:rFonts w:ascii="Arial" w:eastAsia="Arial" w:hAnsi="Arial" w:cs="Arial"/>
          <w:b/>
          <w:spacing w:val="-7"/>
          <w:sz w:val="24"/>
          <w:szCs w:val="24"/>
        </w:rPr>
        <w:t xml:space="preserve"> </w:t>
      </w:r>
      <w:r>
        <w:rPr>
          <w:rFonts w:ascii="Arial" w:eastAsia="Arial" w:hAnsi="Arial" w:cs="Arial"/>
          <w:b/>
          <w:sz w:val="24"/>
          <w:szCs w:val="24"/>
        </w:rPr>
        <w:t>de</w:t>
      </w:r>
      <w:r>
        <w:rPr>
          <w:rFonts w:ascii="Arial" w:eastAsia="Arial" w:hAnsi="Arial" w:cs="Arial"/>
          <w:b/>
          <w:spacing w:val="1"/>
          <w:sz w:val="24"/>
          <w:szCs w:val="24"/>
        </w:rPr>
        <w:t xml:space="preserve"> c</w:t>
      </w:r>
      <w:r>
        <w:rPr>
          <w:rFonts w:ascii="Arial" w:eastAsia="Arial" w:hAnsi="Arial" w:cs="Arial"/>
          <w:b/>
          <w:sz w:val="24"/>
          <w:szCs w:val="24"/>
        </w:rPr>
        <w:t>orr</w:t>
      </w:r>
      <w:r>
        <w:rPr>
          <w:rFonts w:ascii="Arial" w:eastAsia="Arial" w:hAnsi="Arial" w:cs="Arial"/>
          <w:b/>
          <w:spacing w:val="1"/>
          <w:sz w:val="24"/>
          <w:szCs w:val="24"/>
        </w:rPr>
        <w:t>e</w:t>
      </w:r>
      <w:r>
        <w:rPr>
          <w:rFonts w:ascii="Arial" w:eastAsia="Arial" w:hAnsi="Arial" w:cs="Arial"/>
          <w:b/>
          <w:sz w:val="24"/>
          <w:szCs w:val="24"/>
        </w:rPr>
        <w:t>o</w:t>
      </w:r>
      <w:r>
        <w:rPr>
          <w:rFonts w:ascii="Arial" w:eastAsia="Arial" w:hAnsi="Arial" w:cs="Arial"/>
          <w:b/>
          <w:spacing w:val="-7"/>
          <w:sz w:val="24"/>
          <w:szCs w:val="24"/>
        </w:rPr>
        <w:t xml:space="preserve"> </w:t>
      </w:r>
      <w:r>
        <w:rPr>
          <w:rFonts w:ascii="Arial" w:eastAsia="Arial" w:hAnsi="Arial" w:cs="Arial"/>
          <w:b/>
          <w:spacing w:val="1"/>
          <w:sz w:val="24"/>
          <w:szCs w:val="24"/>
        </w:rPr>
        <w:t>c</w:t>
      </w:r>
      <w:r>
        <w:rPr>
          <w:rFonts w:ascii="Arial" w:eastAsia="Arial" w:hAnsi="Arial" w:cs="Arial"/>
          <w:b/>
          <w:sz w:val="24"/>
          <w:szCs w:val="24"/>
        </w:rPr>
        <w:t>omo</w:t>
      </w:r>
      <w:r>
        <w:rPr>
          <w:rFonts w:ascii="Arial" w:eastAsia="Arial" w:hAnsi="Arial" w:cs="Arial"/>
          <w:b/>
          <w:spacing w:val="-3"/>
          <w:sz w:val="24"/>
          <w:szCs w:val="24"/>
        </w:rPr>
        <w:t xml:space="preserve"> </w:t>
      </w:r>
      <w:r>
        <w:rPr>
          <w:rFonts w:ascii="Arial" w:eastAsia="Arial" w:hAnsi="Arial" w:cs="Arial"/>
          <w:b/>
          <w:spacing w:val="-2"/>
          <w:sz w:val="24"/>
          <w:szCs w:val="24"/>
        </w:rPr>
        <w:t>l</w:t>
      </w:r>
      <w:r>
        <w:rPr>
          <w:rFonts w:ascii="Arial" w:eastAsia="Arial" w:hAnsi="Arial" w:cs="Arial"/>
          <w:b/>
          <w:sz w:val="24"/>
          <w:szCs w:val="24"/>
        </w:rPr>
        <w:t>a</w:t>
      </w:r>
      <w:r>
        <w:rPr>
          <w:rFonts w:ascii="Arial" w:eastAsia="Arial" w:hAnsi="Arial" w:cs="Arial"/>
          <w:b/>
          <w:spacing w:val="1"/>
          <w:sz w:val="24"/>
          <w:szCs w:val="24"/>
        </w:rPr>
        <w:t xml:space="preserve"> </w:t>
      </w:r>
      <w:r>
        <w:rPr>
          <w:rFonts w:ascii="Arial" w:eastAsia="Arial" w:hAnsi="Arial" w:cs="Arial"/>
          <w:b/>
          <w:sz w:val="24"/>
          <w:szCs w:val="24"/>
        </w:rPr>
        <w:t>de</w:t>
      </w:r>
      <w:r>
        <w:rPr>
          <w:rFonts w:ascii="Arial" w:eastAsia="Arial" w:hAnsi="Arial" w:cs="Arial"/>
          <w:b/>
          <w:spacing w:val="-1"/>
          <w:sz w:val="24"/>
          <w:szCs w:val="24"/>
        </w:rPr>
        <w:t xml:space="preserve"> </w:t>
      </w:r>
      <w:r>
        <w:rPr>
          <w:rFonts w:ascii="Arial" w:eastAsia="Arial" w:hAnsi="Arial" w:cs="Arial"/>
          <w:b/>
          <w:spacing w:val="1"/>
          <w:sz w:val="24"/>
          <w:szCs w:val="24"/>
        </w:rPr>
        <w:t>e</w:t>
      </w:r>
      <w:r>
        <w:rPr>
          <w:rFonts w:ascii="Arial" w:eastAsia="Arial" w:hAnsi="Arial" w:cs="Arial"/>
          <w:b/>
          <w:spacing w:val="-1"/>
          <w:sz w:val="24"/>
          <w:szCs w:val="24"/>
        </w:rPr>
        <w:t>f</w:t>
      </w:r>
      <w:r>
        <w:rPr>
          <w:rFonts w:ascii="Arial" w:eastAsia="Arial" w:hAnsi="Arial" w:cs="Arial"/>
          <w:b/>
          <w:spacing w:val="1"/>
          <w:sz w:val="24"/>
          <w:szCs w:val="24"/>
        </w:rPr>
        <w:t>ec</w:t>
      </w:r>
      <w:r>
        <w:rPr>
          <w:rFonts w:ascii="Arial" w:eastAsia="Arial" w:hAnsi="Arial" w:cs="Arial"/>
          <w:b/>
          <w:spacing w:val="-1"/>
          <w:sz w:val="24"/>
          <w:szCs w:val="24"/>
        </w:rPr>
        <w:t>t</w:t>
      </w:r>
      <w:r>
        <w:rPr>
          <w:rFonts w:ascii="Arial" w:eastAsia="Arial" w:hAnsi="Arial" w:cs="Arial"/>
          <w:b/>
          <w:spacing w:val="1"/>
          <w:sz w:val="24"/>
          <w:szCs w:val="24"/>
        </w:rPr>
        <w:t>i</w:t>
      </w:r>
      <w:r>
        <w:rPr>
          <w:rFonts w:ascii="Arial" w:eastAsia="Arial" w:hAnsi="Arial" w:cs="Arial"/>
          <w:b/>
          <w:spacing w:val="-4"/>
          <w:sz w:val="24"/>
          <w:szCs w:val="24"/>
        </w:rPr>
        <w:t>v</w:t>
      </w:r>
      <w:r>
        <w:rPr>
          <w:rFonts w:ascii="Arial" w:eastAsia="Arial" w:hAnsi="Arial" w:cs="Arial"/>
          <w:b/>
          <w:sz w:val="24"/>
          <w:szCs w:val="24"/>
        </w:rPr>
        <w:t>a</w:t>
      </w:r>
      <w:r>
        <w:rPr>
          <w:rFonts w:ascii="Arial" w:eastAsia="Arial" w:hAnsi="Arial" w:cs="Arial"/>
          <w:b/>
          <w:spacing w:val="-6"/>
          <w:sz w:val="24"/>
          <w:szCs w:val="24"/>
        </w:rPr>
        <w:t xml:space="preserve"> </w:t>
      </w:r>
      <w:r>
        <w:rPr>
          <w:rFonts w:ascii="Arial" w:eastAsia="Arial" w:hAnsi="Arial" w:cs="Arial"/>
          <w:b/>
          <w:sz w:val="24"/>
          <w:szCs w:val="24"/>
        </w:rPr>
        <w:t>pr</w:t>
      </w:r>
      <w:r>
        <w:rPr>
          <w:rFonts w:ascii="Arial" w:eastAsia="Arial" w:hAnsi="Arial" w:cs="Arial"/>
          <w:b/>
          <w:spacing w:val="1"/>
          <w:sz w:val="24"/>
          <w:szCs w:val="24"/>
        </w:rPr>
        <w:t>ese</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pacing w:val="1"/>
          <w:sz w:val="24"/>
          <w:szCs w:val="24"/>
        </w:rPr>
        <w:t>a</w:t>
      </w:r>
      <w:r>
        <w:rPr>
          <w:rFonts w:ascii="Arial" w:eastAsia="Arial" w:hAnsi="Arial" w:cs="Arial"/>
          <w:b/>
          <w:spacing w:val="-1"/>
          <w:sz w:val="24"/>
          <w:szCs w:val="24"/>
        </w:rPr>
        <w:t>c</w:t>
      </w:r>
      <w:r>
        <w:rPr>
          <w:rFonts w:ascii="Arial" w:eastAsia="Arial" w:hAnsi="Arial" w:cs="Arial"/>
          <w:b/>
          <w:spacing w:val="1"/>
          <w:sz w:val="24"/>
          <w:szCs w:val="24"/>
        </w:rPr>
        <w:t>i</w:t>
      </w:r>
      <w:r>
        <w:rPr>
          <w:rFonts w:ascii="Arial" w:eastAsia="Arial" w:hAnsi="Arial" w:cs="Arial"/>
          <w:b/>
          <w:spacing w:val="-3"/>
          <w:sz w:val="24"/>
          <w:szCs w:val="24"/>
        </w:rPr>
        <w:t>ó</w:t>
      </w:r>
      <w:r>
        <w:rPr>
          <w:rFonts w:ascii="Arial" w:eastAsia="Arial" w:hAnsi="Arial" w:cs="Arial"/>
          <w:b/>
          <w:sz w:val="24"/>
          <w:szCs w:val="24"/>
        </w:rPr>
        <w:t>n.</w:t>
      </w:r>
    </w:p>
    <w:p w:rsidR="00016A30" w:rsidRDefault="00016A30">
      <w:pPr>
        <w:spacing w:line="280" w:lineRule="exact"/>
        <w:rPr>
          <w:sz w:val="28"/>
          <w:szCs w:val="28"/>
        </w:rPr>
      </w:pPr>
    </w:p>
    <w:p w:rsidR="00016A30" w:rsidRDefault="00346931">
      <w:pPr>
        <w:ind w:left="102" w:right="70"/>
        <w:jc w:val="both"/>
        <w:rPr>
          <w:rFonts w:ascii="Arial" w:eastAsia="Arial" w:hAnsi="Arial" w:cs="Arial"/>
          <w:sz w:val="22"/>
          <w:szCs w:val="22"/>
        </w:rPr>
      </w:pP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pacing w:val="-3"/>
          <w:sz w:val="22"/>
          <w:szCs w:val="22"/>
        </w:rPr>
        <w:t>v</w:t>
      </w:r>
      <w:r>
        <w:rPr>
          <w:rFonts w:ascii="Arial" w:eastAsia="Arial" w:hAnsi="Arial" w:cs="Arial"/>
          <w:b/>
          <w:spacing w:val="1"/>
          <w:sz w:val="22"/>
          <w:szCs w:val="22"/>
        </w:rPr>
        <w:t>i</w:t>
      </w:r>
      <w:r>
        <w:rPr>
          <w:rFonts w:ascii="Arial" w:eastAsia="Arial" w:hAnsi="Arial" w:cs="Arial"/>
          <w:b/>
          <w:sz w:val="22"/>
          <w:szCs w:val="22"/>
        </w:rPr>
        <w:t>s</w:t>
      </w:r>
      <w:r>
        <w:rPr>
          <w:rFonts w:ascii="Arial" w:eastAsia="Arial" w:hAnsi="Arial" w:cs="Arial"/>
          <w:b/>
          <w:spacing w:val="1"/>
          <w:sz w:val="22"/>
          <w:szCs w:val="22"/>
        </w:rPr>
        <w:t>t</w:t>
      </w:r>
      <w:r>
        <w:rPr>
          <w:rFonts w:ascii="Arial" w:eastAsia="Arial" w:hAnsi="Arial" w:cs="Arial"/>
          <w:b/>
          <w:sz w:val="22"/>
          <w:szCs w:val="22"/>
        </w:rPr>
        <w:t>as</w:t>
      </w:r>
      <w:r>
        <w:rPr>
          <w:rFonts w:ascii="Arial" w:eastAsia="Arial" w:hAnsi="Arial" w:cs="Arial"/>
          <w:b/>
          <w:spacing w:val="3"/>
          <w:sz w:val="22"/>
          <w:szCs w:val="22"/>
        </w:rPr>
        <w:t xml:space="preserve"> </w:t>
      </w:r>
      <w:r>
        <w:rPr>
          <w:rFonts w:ascii="Arial" w:eastAsia="Arial" w:hAnsi="Arial" w:cs="Arial"/>
          <w:b/>
          <w:sz w:val="22"/>
          <w:szCs w:val="22"/>
        </w:rPr>
        <w:t>al</w:t>
      </w:r>
      <w:r>
        <w:rPr>
          <w:rFonts w:ascii="Arial" w:eastAsia="Arial" w:hAnsi="Arial" w:cs="Arial"/>
          <w:b/>
          <w:spacing w:val="4"/>
          <w:sz w:val="22"/>
          <w:szCs w:val="22"/>
        </w:rPr>
        <w:t xml:space="preserve"> </w:t>
      </w:r>
      <w:r>
        <w:rPr>
          <w:rFonts w:ascii="Arial" w:eastAsia="Arial" w:hAnsi="Arial" w:cs="Arial"/>
          <w:b/>
          <w:sz w:val="22"/>
          <w:szCs w:val="22"/>
        </w:rPr>
        <w:t>p</w:t>
      </w:r>
      <w:r>
        <w:rPr>
          <w:rFonts w:ascii="Arial" w:eastAsia="Arial" w:hAnsi="Arial" w:cs="Arial"/>
          <w:b/>
          <w:spacing w:val="1"/>
          <w:sz w:val="22"/>
          <w:szCs w:val="22"/>
        </w:rPr>
        <w:t>r</w:t>
      </w:r>
      <w:r>
        <w:rPr>
          <w:rFonts w:ascii="Arial" w:eastAsia="Arial" w:hAnsi="Arial" w:cs="Arial"/>
          <w:b/>
          <w:sz w:val="22"/>
          <w:szCs w:val="22"/>
        </w:rPr>
        <w:t>oceso</w:t>
      </w:r>
      <w:r>
        <w:rPr>
          <w:rFonts w:ascii="Arial" w:eastAsia="Arial" w:hAnsi="Arial" w:cs="Arial"/>
          <w:b/>
          <w:spacing w:val="3"/>
          <w:sz w:val="22"/>
          <w:szCs w:val="22"/>
        </w:rPr>
        <w:t xml:space="preserve"> </w:t>
      </w:r>
      <w:r>
        <w:rPr>
          <w:rFonts w:ascii="Arial" w:eastAsia="Arial" w:hAnsi="Arial" w:cs="Arial"/>
          <w:b/>
          <w:sz w:val="22"/>
          <w:szCs w:val="22"/>
        </w:rPr>
        <w:t>de</w:t>
      </w:r>
      <w:r>
        <w:rPr>
          <w:rFonts w:ascii="Arial" w:eastAsia="Arial" w:hAnsi="Arial" w:cs="Arial"/>
          <w:b/>
          <w:spacing w:val="3"/>
          <w:sz w:val="22"/>
          <w:szCs w:val="22"/>
        </w:rPr>
        <w:t xml:space="preserve"> </w:t>
      </w:r>
      <w:r>
        <w:rPr>
          <w:rFonts w:ascii="Arial" w:eastAsia="Arial" w:hAnsi="Arial" w:cs="Arial"/>
          <w:b/>
          <w:sz w:val="22"/>
          <w:szCs w:val="22"/>
        </w:rPr>
        <w:t>desconcen</w:t>
      </w:r>
      <w:r>
        <w:rPr>
          <w:rFonts w:ascii="Arial" w:eastAsia="Arial" w:hAnsi="Arial" w:cs="Arial"/>
          <w:b/>
          <w:spacing w:val="1"/>
          <w:sz w:val="22"/>
          <w:szCs w:val="22"/>
        </w:rPr>
        <w:t>tr</w:t>
      </w:r>
      <w:r>
        <w:rPr>
          <w:rFonts w:ascii="Arial" w:eastAsia="Arial" w:hAnsi="Arial" w:cs="Arial"/>
          <w:b/>
          <w:sz w:val="22"/>
          <w:szCs w:val="22"/>
        </w:rPr>
        <w:t>ac</w:t>
      </w:r>
      <w:r>
        <w:rPr>
          <w:rFonts w:ascii="Arial" w:eastAsia="Arial" w:hAnsi="Arial" w:cs="Arial"/>
          <w:b/>
          <w:spacing w:val="1"/>
          <w:sz w:val="22"/>
          <w:szCs w:val="22"/>
        </w:rPr>
        <w:t>i</w:t>
      </w:r>
      <w:r>
        <w:rPr>
          <w:rFonts w:ascii="Arial" w:eastAsia="Arial" w:hAnsi="Arial" w:cs="Arial"/>
          <w:b/>
          <w:sz w:val="22"/>
          <w:szCs w:val="22"/>
        </w:rPr>
        <w:t>ón de</w:t>
      </w:r>
      <w:r>
        <w:rPr>
          <w:rFonts w:ascii="Arial" w:eastAsia="Arial" w:hAnsi="Arial" w:cs="Arial"/>
          <w:b/>
          <w:spacing w:val="3"/>
          <w:sz w:val="22"/>
          <w:szCs w:val="22"/>
        </w:rPr>
        <w:t xml:space="preserve"> </w:t>
      </w:r>
      <w:r>
        <w:rPr>
          <w:rFonts w:ascii="Arial" w:eastAsia="Arial" w:hAnsi="Arial" w:cs="Arial"/>
          <w:b/>
          <w:sz w:val="22"/>
          <w:szCs w:val="22"/>
        </w:rPr>
        <w:t>ac</w:t>
      </w:r>
      <w:r>
        <w:rPr>
          <w:rFonts w:ascii="Arial" w:eastAsia="Arial" w:hAnsi="Arial" w:cs="Arial"/>
          <w:b/>
          <w:spacing w:val="1"/>
          <w:sz w:val="22"/>
          <w:szCs w:val="22"/>
        </w:rPr>
        <w:t>ti</w:t>
      </w:r>
      <w:r>
        <w:rPr>
          <w:rFonts w:ascii="Arial" w:eastAsia="Arial" w:hAnsi="Arial" w:cs="Arial"/>
          <w:b/>
          <w:spacing w:val="-3"/>
          <w:sz w:val="22"/>
          <w:szCs w:val="22"/>
        </w:rPr>
        <w:t>v</w:t>
      </w:r>
      <w:r>
        <w:rPr>
          <w:rFonts w:ascii="Arial" w:eastAsia="Arial" w:hAnsi="Arial" w:cs="Arial"/>
          <w:b/>
          <w:spacing w:val="1"/>
          <w:sz w:val="22"/>
          <w:szCs w:val="22"/>
        </w:rPr>
        <w:t>i</w:t>
      </w:r>
      <w:r>
        <w:rPr>
          <w:rFonts w:ascii="Arial" w:eastAsia="Arial" w:hAnsi="Arial" w:cs="Arial"/>
          <w:b/>
          <w:sz w:val="22"/>
          <w:szCs w:val="22"/>
        </w:rPr>
        <w:t>dades</w:t>
      </w:r>
      <w:r>
        <w:rPr>
          <w:rFonts w:ascii="Arial" w:eastAsia="Arial" w:hAnsi="Arial" w:cs="Arial"/>
          <w:b/>
          <w:spacing w:val="3"/>
          <w:sz w:val="22"/>
          <w:szCs w:val="22"/>
        </w:rPr>
        <w:t xml:space="preserve"> </w:t>
      </w:r>
      <w:r>
        <w:rPr>
          <w:rFonts w:ascii="Arial" w:eastAsia="Arial" w:hAnsi="Arial" w:cs="Arial"/>
          <w:b/>
          <w:sz w:val="22"/>
          <w:szCs w:val="22"/>
        </w:rPr>
        <w:t>que</w:t>
      </w:r>
      <w:r>
        <w:rPr>
          <w:rFonts w:ascii="Arial" w:eastAsia="Arial" w:hAnsi="Arial" w:cs="Arial"/>
          <w:b/>
          <w:spacing w:val="3"/>
          <w:sz w:val="22"/>
          <w:szCs w:val="22"/>
        </w:rPr>
        <w:t xml:space="preserve"> </w:t>
      </w:r>
      <w:r>
        <w:rPr>
          <w:rFonts w:ascii="Arial" w:eastAsia="Arial" w:hAnsi="Arial" w:cs="Arial"/>
          <w:b/>
          <w:sz w:val="22"/>
          <w:szCs w:val="22"/>
        </w:rPr>
        <w:t>se</w:t>
      </w:r>
      <w:r>
        <w:rPr>
          <w:rFonts w:ascii="Arial" w:eastAsia="Arial" w:hAnsi="Arial" w:cs="Arial"/>
          <w:b/>
          <w:spacing w:val="3"/>
          <w:sz w:val="22"/>
          <w:szCs w:val="22"/>
        </w:rPr>
        <w:t xml:space="preserve"> </w:t>
      </w:r>
      <w:r>
        <w:rPr>
          <w:rFonts w:ascii="Arial" w:eastAsia="Arial" w:hAnsi="Arial" w:cs="Arial"/>
          <w:b/>
          <w:sz w:val="22"/>
          <w:szCs w:val="22"/>
        </w:rPr>
        <w:t>encuen</w:t>
      </w:r>
      <w:r>
        <w:rPr>
          <w:rFonts w:ascii="Arial" w:eastAsia="Arial" w:hAnsi="Arial" w:cs="Arial"/>
          <w:b/>
          <w:spacing w:val="1"/>
          <w:sz w:val="22"/>
          <w:szCs w:val="22"/>
        </w:rPr>
        <w:t>tr</w:t>
      </w:r>
      <w:r>
        <w:rPr>
          <w:rFonts w:ascii="Arial" w:eastAsia="Arial" w:hAnsi="Arial" w:cs="Arial"/>
          <w:b/>
          <w:sz w:val="22"/>
          <w:szCs w:val="22"/>
        </w:rPr>
        <w:t xml:space="preserve">a </w:t>
      </w:r>
      <w:r>
        <w:rPr>
          <w:rFonts w:ascii="Arial" w:eastAsia="Arial" w:hAnsi="Arial" w:cs="Arial"/>
          <w:b/>
          <w:spacing w:val="1"/>
          <w:sz w:val="22"/>
          <w:szCs w:val="22"/>
        </w:rPr>
        <w:t>im</w:t>
      </w:r>
      <w:r>
        <w:rPr>
          <w:rFonts w:ascii="Arial" w:eastAsia="Arial" w:hAnsi="Arial" w:cs="Arial"/>
          <w:b/>
          <w:spacing w:val="-3"/>
          <w:sz w:val="22"/>
          <w:szCs w:val="22"/>
        </w:rPr>
        <w:t>p</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m</w:t>
      </w:r>
      <w:r>
        <w:rPr>
          <w:rFonts w:ascii="Arial" w:eastAsia="Arial" w:hAnsi="Arial" w:cs="Arial"/>
          <w:b/>
          <w:sz w:val="22"/>
          <w:szCs w:val="22"/>
        </w:rPr>
        <w:t>e</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 xml:space="preserve">ando </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t</w:t>
      </w:r>
      <w:r>
        <w:rPr>
          <w:rFonts w:ascii="Arial" w:eastAsia="Arial" w:hAnsi="Arial" w:cs="Arial"/>
          <w:b/>
          <w:sz w:val="22"/>
          <w:szCs w:val="22"/>
        </w:rPr>
        <w:t>ua</w:t>
      </w:r>
      <w:r>
        <w:rPr>
          <w:rFonts w:ascii="Arial" w:eastAsia="Arial" w:hAnsi="Arial" w:cs="Arial"/>
          <w:b/>
          <w:spacing w:val="-1"/>
          <w:sz w:val="22"/>
          <w:szCs w:val="22"/>
        </w:rPr>
        <w:t>l</w:t>
      </w:r>
      <w:r>
        <w:rPr>
          <w:rFonts w:ascii="Arial" w:eastAsia="Arial" w:hAnsi="Arial" w:cs="Arial"/>
          <w:b/>
          <w:spacing w:val="1"/>
          <w:sz w:val="22"/>
          <w:szCs w:val="22"/>
        </w:rPr>
        <w:t>m</w:t>
      </w:r>
      <w:r>
        <w:rPr>
          <w:rFonts w:ascii="Arial" w:eastAsia="Arial" w:hAnsi="Arial" w:cs="Arial"/>
          <w:b/>
          <w:sz w:val="22"/>
          <w:szCs w:val="22"/>
        </w:rPr>
        <w:t>en</w:t>
      </w:r>
      <w:r>
        <w:rPr>
          <w:rFonts w:ascii="Arial" w:eastAsia="Arial" w:hAnsi="Arial" w:cs="Arial"/>
          <w:b/>
          <w:spacing w:val="1"/>
          <w:sz w:val="22"/>
          <w:szCs w:val="22"/>
        </w:rPr>
        <w:t>t</w:t>
      </w:r>
      <w:r>
        <w:rPr>
          <w:rFonts w:ascii="Arial" w:eastAsia="Arial" w:hAnsi="Arial" w:cs="Arial"/>
          <w:b/>
          <w:sz w:val="22"/>
          <w:szCs w:val="22"/>
        </w:rPr>
        <w:t xml:space="preserve">e </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 xml:space="preserve">e </w:t>
      </w:r>
      <w:r>
        <w:rPr>
          <w:rFonts w:ascii="Arial" w:eastAsia="Arial" w:hAnsi="Arial" w:cs="Arial"/>
          <w:b/>
          <w:spacing w:val="2"/>
          <w:sz w:val="22"/>
          <w:szCs w:val="22"/>
        </w:rPr>
        <w:t xml:space="preserve"> </w:t>
      </w:r>
      <w:r>
        <w:rPr>
          <w:rFonts w:ascii="Arial" w:eastAsia="Arial" w:hAnsi="Arial" w:cs="Arial"/>
          <w:b/>
          <w:spacing w:val="-1"/>
          <w:sz w:val="22"/>
          <w:szCs w:val="22"/>
        </w:rPr>
        <w:t>C</w:t>
      </w:r>
      <w:r>
        <w:rPr>
          <w:rFonts w:ascii="Arial" w:eastAsia="Arial" w:hAnsi="Arial" w:cs="Arial"/>
          <w:b/>
          <w:sz w:val="22"/>
          <w:szCs w:val="22"/>
        </w:rPr>
        <w:t>onse</w:t>
      </w:r>
      <w:r>
        <w:rPr>
          <w:rFonts w:ascii="Arial" w:eastAsia="Arial" w:hAnsi="Arial" w:cs="Arial"/>
          <w:b/>
          <w:spacing w:val="-1"/>
          <w:sz w:val="22"/>
          <w:szCs w:val="22"/>
        </w:rPr>
        <w:t>j</w:t>
      </w:r>
      <w:r>
        <w:rPr>
          <w:rFonts w:ascii="Arial" w:eastAsia="Arial" w:hAnsi="Arial" w:cs="Arial"/>
          <w:b/>
          <w:sz w:val="22"/>
          <w:szCs w:val="22"/>
        </w:rPr>
        <w:t xml:space="preserve">o, </w:t>
      </w:r>
      <w:r>
        <w:rPr>
          <w:rFonts w:ascii="Arial" w:eastAsia="Arial" w:hAnsi="Arial" w:cs="Arial"/>
          <w:b/>
          <w:spacing w:val="1"/>
          <w:sz w:val="22"/>
          <w:szCs w:val="22"/>
        </w:rPr>
        <w:t xml:space="preserve"> </w:t>
      </w:r>
      <w:r>
        <w:rPr>
          <w:rFonts w:ascii="Arial" w:eastAsia="Arial" w:hAnsi="Arial" w:cs="Arial"/>
          <w:b/>
          <w:sz w:val="22"/>
          <w:szCs w:val="22"/>
        </w:rPr>
        <w:t xml:space="preserve">se </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pacing w:val="-3"/>
          <w:sz w:val="22"/>
          <w:szCs w:val="22"/>
        </w:rPr>
        <w:t>n</w:t>
      </w:r>
      <w:r>
        <w:rPr>
          <w:rFonts w:ascii="Arial" w:eastAsia="Arial" w:hAnsi="Arial" w:cs="Arial"/>
          <w:b/>
          <w:spacing w:val="1"/>
          <w:sz w:val="22"/>
          <w:szCs w:val="22"/>
        </w:rPr>
        <w:t>f</w:t>
      </w:r>
      <w:r>
        <w:rPr>
          <w:rFonts w:ascii="Arial" w:eastAsia="Arial" w:hAnsi="Arial" w:cs="Arial"/>
          <w:b/>
          <w:sz w:val="22"/>
          <w:szCs w:val="22"/>
        </w:rPr>
        <w:t>o</w:t>
      </w:r>
      <w:r>
        <w:rPr>
          <w:rFonts w:ascii="Arial" w:eastAsia="Arial" w:hAnsi="Arial" w:cs="Arial"/>
          <w:b/>
          <w:spacing w:val="-2"/>
          <w:sz w:val="22"/>
          <w:szCs w:val="22"/>
        </w:rPr>
        <w:t>r</w:t>
      </w:r>
      <w:r>
        <w:rPr>
          <w:rFonts w:ascii="Arial" w:eastAsia="Arial" w:hAnsi="Arial" w:cs="Arial"/>
          <w:b/>
          <w:spacing w:val="1"/>
          <w:sz w:val="22"/>
          <w:szCs w:val="22"/>
        </w:rPr>
        <w:t>m</w:t>
      </w:r>
      <w:r>
        <w:rPr>
          <w:rFonts w:ascii="Arial" w:eastAsia="Arial" w:hAnsi="Arial" w:cs="Arial"/>
          <w:b/>
          <w:sz w:val="22"/>
          <w:szCs w:val="22"/>
        </w:rPr>
        <w:t xml:space="preserve">a </w:t>
      </w:r>
      <w:r>
        <w:rPr>
          <w:rFonts w:ascii="Arial" w:eastAsia="Arial" w:hAnsi="Arial" w:cs="Arial"/>
          <w:b/>
          <w:spacing w:val="2"/>
          <w:sz w:val="22"/>
          <w:szCs w:val="22"/>
        </w:rPr>
        <w:t xml:space="preserve"> </w:t>
      </w:r>
      <w:r>
        <w:rPr>
          <w:rFonts w:ascii="Arial" w:eastAsia="Arial" w:hAnsi="Arial" w:cs="Arial"/>
          <w:b/>
          <w:sz w:val="22"/>
          <w:szCs w:val="22"/>
        </w:rPr>
        <w:t xml:space="preserve">que  </w:t>
      </w:r>
      <w:r>
        <w:rPr>
          <w:rFonts w:ascii="Arial" w:eastAsia="Arial" w:hAnsi="Arial" w:cs="Arial"/>
          <w:b/>
          <w:spacing w:val="1"/>
          <w:sz w:val="22"/>
          <w:szCs w:val="22"/>
        </w:rPr>
        <w:t>l</w:t>
      </w:r>
      <w:r>
        <w:rPr>
          <w:rFonts w:ascii="Arial" w:eastAsia="Arial" w:hAnsi="Arial" w:cs="Arial"/>
          <w:b/>
          <w:spacing w:val="-3"/>
          <w:sz w:val="22"/>
          <w:szCs w:val="22"/>
        </w:rPr>
        <w:t>a</w:t>
      </w:r>
      <w:r>
        <w:rPr>
          <w:rFonts w:ascii="Arial" w:eastAsia="Arial" w:hAnsi="Arial" w:cs="Arial"/>
          <w:b/>
          <w:sz w:val="22"/>
          <w:szCs w:val="22"/>
        </w:rPr>
        <w:t xml:space="preserve">s </w:t>
      </w:r>
      <w:r>
        <w:rPr>
          <w:rFonts w:ascii="Arial" w:eastAsia="Arial" w:hAnsi="Arial" w:cs="Arial"/>
          <w:b/>
          <w:spacing w:val="2"/>
          <w:sz w:val="22"/>
          <w:szCs w:val="22"/>
        </w:rPr>
        <w:t xml:space="preserve"> </w:t>
      </w:r>
      <w:r>
        <w:rPr>
          <w:rFonts w:ascii="Arial" w:eastAsia="Arial" w:hAnsi="Arial" w:cs="Arial"/>
          <w:b/>
          <w:spacing w:val="-3"/>
          <w:sz w:val="22"/>
          <w:szCs w:val="22"/>
        </w:rPr>
        <w:t>v</w:t>
      </w:r>
      <w:r>
        <w:rPr>
          <w:rFonts w:ascii="Arial" w:eastAsia="Arial" w:hAnsi="Arial" w:cs="Arial"/>
          <w:b/>
          <w:sz w:val="22"/>
          <w:szCs w:val="22"/>
        </w:rPr>
        <w:t>e</w:t>
      </w:r>
      <w:r>
        <w:rPr>
          <w:rFonts w:ascii="Arial" w:eastAsia="Arial" w:hAnsi="Arial" w:cs="Arial"/>
          <w:b/>
          <w:spacing w:val="1"/>
          <w:sz w:val="22"/>
          <w:szCs w:val="22"/>
        </w:rPr>
        <w:t>r</w:t>
      </w:r>
      <w:r>
        <w:rPr>
          <w:rFonts w:ascii="Arial" w:eastAsia="Arial" w:hAnsi="Arial" w:cs="Arial"/>
          <w:b/>
          <w:sz w:val="22"/>
          <w:szCs w:val="22"/>
        </w:rPr>
        <w:t>s</w:t>
      </w:r>
      <w:r>
        <w:rPr>
          <w:rFonts w:ascii="Arial" w:eastAsia="Arial" w:hAnsi="Arial" w:cs="Arial"/>
          <w:b/>
          <w:spacing w:val="1"/>
          <w:sz w:val="22"/>
          <w:szCs w:val="22"/>
        </w:rPr>
        <w:t>i</w:t>
      </w:r>
      <w:r>
        <w:rPr>
          <w:rFonts w:ascii="Arial" w:eastAsia="Arial" w:hAnsi="Arial" w:cs="Arial"/>
          <w:b/>
          <w:sz w:val="22"/>
          <w:szCs w:val="22"/>
        </w:rPr>
        <w:t xml:space="preserve">ones </w:t>
      </w:r>
      <w:r>
        <w:rPr>
          <w:rFonts w:ascii="Arial" w:eastAsia="Arial" w:hAnsi="Arial" w:cs="Arial"/>
          <w:b/>
          <w:spacing w:val="1"/>
          <w:sz w:val="22"/>
          <w:szCs w:val="22"/>
        </w:rPr>
        <w:t>im</w:t>
      </w:r>
      <w:r>
        <w:rPr>
          <w:rFonts w:ascii="Arial" w:eastAsia="Arial" w:hAnsi="Arial" w:cs="Arial"/>
          <w:b/>
          <w:sz w:val="22"/>
          <w:szCs w:val="22"/>
        </w:rPr>
        <w:t>p</w:t>
      </w:r>
      <w:r>
        <w:rPr>
          <w:rFonts w:ascii="Arial" w:eastAsia="Arial" w:hAnsi="Arial" w:cs="Arial"/>
          <w:b/>
          <w:spacing w:val="1"/>
          <w:sz w:val="22"/>
          <w:szCs w:val="22"/>
        </w:rPr>
        <w:t>r</w:t>
      </w:r>
      <w:r>
        <w:rPr>
          <w:rFonts w:ascii="Arial" w:eastAsia="Arial" w:hAnsi="Arial" w:cs="Arial"/>
          <w:b/>
          <w:sz w:val="22"/>
          <w:szCs w:val="22"/>
        </w:rPr>
        <w:t>esas de</w:t>
      </w:r>
      <w:r>
        <w:rPr>
          <w:rFonts w:ascii="Arial" w:eastAsia="Arial" w:hAnsi="Arial" w:cs="Arial"/>
          <w:b/>
          <w:spacing w:val="3"/>
          <w:sz w:val="22"/>
          <w:szCs w:val="22"/>
        </w:rPr>
        <w:t xml:space="preserve"> </w:t>
      </w:r>
      <w:r>
        <w:rPr>
          <w:rFonts w:ascii="Arial" w:eastAsia="Arial" w:hAnsi="Arial" w:cs="Arial"/>
          <w:b/>
          <w:spacing w:val="1"/>
          <w:sz w:val="22"/>
          <w:szCs w:val="22"/>
        </w:rPr>
        <w:t>l</w:t>
      </w:r>
      <w:r>
        <w:rPr>
          <w:rFonts w:ascii="Arial" w:eastAsia="Arial" w:hAnsi="Arial" w:cs="Arial"/>
          <w:b/>
          <w:sz w:val="22"/>
          <w:szCs w:val="22"/>
        </w:rPr>
        <w:t>as so</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pacing w:val="-3"/>
          <w:sz w:val="22"/>
          <w:szCs w:val="22"/>
        </w:rPr>
        <w:t>c</w:t>
      </w:r>
      <w:r>
        <w:rPr>
          <w:rFonts w:ascii="Arial" w:eastAsia="Arial" w:hAnsi="Arial" w:cs="Arial"/>
          <w:b/>
          <w:spacing w:val="1"/>
          <w:sz w:val="22"/>
          <w:szCs w:val="22"/>
        </w:rPr>
        <w:t>it</w:t>
      </w:r>
      <w:r>
        <w:rPr>
          <w:rFonts w:ascii="Arial" w:eastAsia="Arial" w:hAnsi="Arial" w:cs="Arial"/>
          <w:b/>
          <w:sz w:val="22"/>
          <w:szCs w:val="22"/>
        </w:rPr>
        <w:t>udes</w:t>
      </w:r>
      <w:r>
        <w:rPr>
          <w:rFonts w:ascii="Arial" w:eastAsia="Arial" w:hAnsi="Arial" w:cs="Arial"/>
          <w:b/>
          <w:spacing w:val="3"/>
          <w:sz w:val="22"/>
          <w:szCs w:val="22"/>
        </w:rPr>
        <w:t xml:space="preserve"> </w:t>
      </w:r>
      <w:r>
        <w:rPr>
          <w:rFonts w:ascii="Arial" w:eastAsia="Arial" w:hAnsi="Arial" w:cs="Arial"/>
          <w:b/>
          <w:sz w:val="22"/>
          <w:szCs w:val="22"/>
        </w:rPr>
        <w:t>de</w:t>
      </w:r>
      <w:r>
        <w:rPr>
          <w:rFonts w:ascii="Arial" w:eastAsia="Arial" w:hAnsi="Arial" w:cs="Arial"/>
          <w:b/>
          <w:spacing w:val="3"/>
          <w:sz w:val="22"/>
          <w:szCs w:val="22"/>
        </w:rPr>
        <w:t xml:space="preserve"> </w:t>
      </w:r>
      <w:r>
        <w:rPr>
          <w:rFonts w:ascii="Arial" w:eastAsia="Arial" w:hAnsi="Arial" w:cs="Arial"/>
          <w:b/>
          <w:spacing w:val="-3"/>
          <w:sz w:val="22"/>
          <w:szCs w:val="22"/>
        </w:rPr>
        <w:t>b</w:t>
      </w:r>
      <w:r>
        <w:rPr>
          <w:rFonts w:ascii="Arial" w:eastAsia="Arial" w:hAnsi="Arial" w:cs="Arial"/>
          <w:b/>
          <w:sz w:val="22"/>
          <w:szCs w:val="22"/>
        </w:rPr>
        <w:t>eca</w:t>
      </w:r>
      <w:r>
        <w:rPr>
          <w:rFonts w:ascii="Arial" w:eastAsia="Arial" w:hAnsi="Arial" w:cs="Arial"/>
          <w:b/>
          <w:spacing w:val="3"/>
          <w:sz w:val="22"/>
          <w:szCs w:val="22"/>
        </w:rPr>
        <w:t xml:space="preserve"> </w:t>
      </w:r>
      <w:r>
        <w:rPr>
          <w:rFonts w:ascii="Arial" w:eastAsia="Arial" w:hAnsi="Arial" w:cs="Arial"/>
          <w:b/>
          <w:sz w:val="22"/>
          <w:szCs w:val="22"/>
        </w:rPr>
        <w:t>debe</w:t>
      </w:r>
      <w:r>
        <w:rPr>
          <w:rFonts w:ascii="Arial" w:eastAsia="Arial" w:hAnsi="Arial" w:cs="Arial"/>
          <w:b/>
          <w:spacing w:val="-2"/>
          <w:sz w:val="22"/>
          <w:szCs w:val="22"/>
        </w:rPr>
        <w:t>r</w:t>
      </w:r>
      <w:r>
        <w:rPr>
          <w:rFonts w:ascii="Arial" w:eastAsia="Arial" w:hAnsi="Arial" w:cs="Arial"/>
          <w:b/>
          <w:sz w:val="22"/>
          <w:szCs w:val="22"/>
        </w:rPr>
        <w:t>án</w:t>
      </w:r>
      <w:r>
        <w:rPr>
          <w:rFonts w:ascii="Arial" w:eastAsia="Arial" w:hAnsi="Arial" w:cs="Arial"/>
          <w:b/>
          <w:spacing w:val="2"/>
          <w:sz w:val="22"/>
          <w:szCs w:val="22"/>
        </w:rPr>
        <w:t xml:space="preserve"> </w:t>
      </w:r>
      <w:r>
        <w:rPr>
          <w:rFonts w:ascii="Arial" w:eastAsia="Arial" w:hAnsi="Arial" w:cs="Arial"/>
          <w:b/>
          <w:sz w:val="22"/>
          <w:szCs w:val="22"/>
        </w:rPr>
        <w:t>en</w:t>
      </w:r>
      <w:r>
        <w:rPr>
          <w:rFonts w:ascii="Arial" w:eastAsia="Arial" w:hAnsi="Arial" w:cs="Arial"/>
          <w:b/>
          <w:spacing w:val="-3"/>
          <w:sz w:val="22"/>
          <w:szCs w:val="22"/>
        </w:rPr>
        <w:t>v</w:t>
      </w:r>
      <w:r>
        <w:rPr>
          <w:rFonts w:ascii="Arial" w:eastAsia="Arial" w:hAnsi="Arial" w:cs="Arial"/>
          <w:b/>
          <w:spacing w:val="1"/>
          <w:sz w:val="22"/>
          <w:szCs w:val="22"/>
        </w:rPr>
        <w:t>i</w:t>
      </w:r>
      <w:r>
        <w:rPr>
          <w:rFonts w:ascii="Arial" w:eastAsia="Arial" w:hAnsi="Arial" w:cs="Arial"/>
          <w:b/>
          <w:sz w:val="22"/>
          <w:szCs w:val="22"/>
        </w:rPr>
        <w:t>a</w:t>
      </w:r>
      <w:r>
        <w:rPr>
          <w:rFonts w:ascii="Arial" w:eastAsia="Arial" w:hAnsi="Arial" w:cs="Arial"/>
          <w:b/>
          <w:spacing w:val="1"/>
          <w:sz w:val="22"/>
          <w:szCs w:val="22"/>
        </w:rPr>
        <w:t>r</w:t>
      </w:r>
      <w:r>
        <w:rPr>
          <w:rFonts w:ascii="Arial" w:eastAsia="Arial" w:hAnsi="Arial" w:cs="Arial"/>
          <w:b/>
          <w:sz w:val="22"/>
          <w:szCs w:val="22"/>
        </w:rPr>
        <w:t>se</w:t>
      </w:r>
      <w:r>
        <w:rPr>
          <w:rFonts w:ascii="Arial" w:eastAsia="Arial" w:hAnsi="Arial" w:cs="Arial"/>
          <w:b/>
          <w:spacing w:val="3"/>
          <w:sz w:val="22"/>
          <w:szCs w:val="22"/>
        </w:rPr>
        <w:t xml:space="preserve"> </w:t>
      </w:r>
      <w:r>
        <w:rPr>
          <w:rFonts w:ascii="Arial" w:eastAsia="Arial" w:hAnsi="Arial" w:cs="Arial"/>
          <w:b/>
          <w:sz w:val="22"/>
          <w:szCs w:val="22"/>
        </w:rPr>
        <w:t>por</w:t>
      </w:r>
      <w:r>
        <w:rPr>
          <w:rFonts w:ascii="Arial" w:eastAsia="Arial" w:hAnsi="Arial" w:cs="Arial"/>
          <w:b/>
          <w:spacing w:val="3"/>
          <w:sz w:val="22"/>
          <w:szCs w:val="22"/>
        </w:rPr>
        <w:t xml:space="preserve"> </w:t>
      </w:r>
      <w:r>
        <w:rPr>
          <w:rFonts w:ascii="Arial" w:eastAsia="Arial" w:hAnsi="Arial" w:cs="Arial"/>
          <w:b/>
          <w:sz w:val="22"/>
          <w:szCs w:val="22"/>
        </w:rPr>
        <w:t>co</w:t>
      </w:r>
      <w:r>
        <w:rPr>
          <w:rFonts w:ascii="Arial" w:eastAsia="Arial" w:hAnsi="Arial" w:cs="Arial"/>
          <w:b/>
          <w:spacing w:val="-2"/>
          <w:sz w:val="22"/>
          <w:szCs w:val="22"/>
        </w:rPr>
        <w:t>rr</w:t>
      </w:r>
      <w:r>
        <w:rPr>
          <w:rFonts w:ascii="Arial" w:eastAsia="Arial" w:hAnsi="Arial" w:cs="Arial"/>
          <w:b/>
          <w:sz w:val="22"/>
          <w:szCs w:val="22"/>
        </w:rPr>
        <w:t>eo</w:t>
      </w:r>
      <w:r>
        <w:rPr>
          <w:rFonts w:ascii="Arial" w:eastAsia="Arial" w:hAnsi="Arial" w:cs="Arial"/>
          <w:b/>
          <w:spacing w:val="2"/>
          <w:sz w:val="22"/>
          <w:szCs w:val="22"/>
        </w:rPr>
        <w:t xml:space="preserve"> </w:t>
      </w:r>
      <w:r>
        <w:rPr>
          <w:rFonts w:ascii="Arial" w:eastAsia="Arial" w:hAnsi="Arial" w:cs="Arial"/>
          <w:b/>
          <w:sz w:val="22"/>
          <w:szCs w:val="22"/>
        </w:rPr>
        <w:t>pos</w:t>
      </w:r>
      <w:r>
        <w:rPr>
          <w:rFonts w:ascii="Arial" w:eastAsia="Arial" w:hAnsi="Arial" w:cs="Arial"/>
          <w:b/>
          <w:spacing w:val="1"/>
          <w:sz w:val="22"/>
          <w:szCs w:val="22"/>
        </w:rPr>
        <w:t>t</w:t>
      </w:r>
      <w:r>
        <w:rPr>
          <w:rFonts w:ascii="Arial" w:eastAsia="Arial" w:hAnsi="Arial" w:cs="Arial"/>
          <w:b/>
          <w:sz w:val="22"/>
          <w:szCs w:val="22"/>
        </w:rPr>
        <w:t>al</w:t>
      </w:r>
      <w:r>
        <w:rPr>
          <w:rFonts w:ascii="Arial" w:eastAsia="Arial" w:hAnsi="Arial" w:cs="Arial"/>
          <w:b/>
          <w:spacing w:val="2"/>
          <w:sz w:val="22"/>
          <w:szCs w:val="22"/>
        </w:rPr>
        <w:t xml:space="preserve"> </w:t>
      </w:r>
      <w:r>
        <w:rPr>
          <w:rFonts w:ascii="Arial" w:eastAsia="Arial" w:hAnsi="Arial" w:cs="Arial"/>
          <w:b/>
          <w:sz w:val="22"/>
          <w:szCs w:val="22"/>
        </w:rPr>
        <w:t>o en</w:t>
      </w:r>
      <w:r>
        <w:rPr>
          <w:rFonts w:ascii="Arial" w:eastAsia="Arial" w:hAnsi="Arial" w:cs="Arial"/>
          <w:b/>
          <w:spacing w:val="1"/>
          <w:sz w:val="22"/>
          <w:szCs w:val="22"/>
        </w:rPr>
        <w:t>tr</w:t>
      </w:r>
      <w:r>
        <w:rPr>
          <w:rFonts w:ascii="Arial" w:eastAsia="Arial" w:hAnsi="Arial" w:cs="Arial"/>
          <w:b/>
          <w:sz w:val="22"/>
          <w:szCs w:val="22"/>
        </w:rPr>
        <w:t>ega</w:t>
      </w:r>
      <w:r>
        <w:rPr>
          <w:rFonts w:ascii="Arial" w:eastAsia="Arial" w:hAnsi="Arial" w:cs="Arial"/>
          <w:b/>
          <w:spacing w:val="1"/>
          <w:sz w:val="22"/>
          <w:szCs w:val="22"/>
        </w:rPr>
        <w:t>r</w:t>
      </w:r>
      <w:r>
        <w:rPr>
          <w:rFonts w:ascii="Arial" w:eastAsia="Arial" w:hAnsi="Arial" w:cs="Arial"/>
          <w:b/>
          <w:sz w:val="22"/>
          <w:szCs w:val="22"/>
        </w:rPr>
        <w:t>se</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3"/>
          <w:sz w:val="22"/>
          <w:szCs w:val="22"/>
        </w:rPr>
        <w:t>e</w:t>
      </w:r>
      <w:r>
        <w:rPr>
          <w:rFonts w:ascii="Arial" w:eastAsia="Arial" w:hAnsi="Arial" w:cs="Arial"/>
          <w:b/>
          <w:spacing w:val="1"/>
          <w:sz w:val="22"/>
          <w:szCs w:val="22"/>
        </w:rPr>
        <w:t>r</w:t>
      </w:r>
      <w:r>
        <w:rPr>
          <w:rFonts w:ascii="Arial" w:eastAsia="Arial" w:hAnsi="Arial" w:cs="Arial"/>
          <w:b/>
          <w:sz w:val="22"/>
          <w:szCs w:val="22"/>
        </w:rPr>
        <w:t>sona</w:t>
      </w:r>
      <w:r>
        <w:rPr>
          <w:rFonts w:ascii="Arial" w:eastAsia="Arial" w:hAnsi="Arial" w:cs="Arial"/>
          <w:b/>
          <w:spacing w:val="-1"/>
          <w:sz w:val="22"/>
          <w:szCs w:val="22"/>
        </w:rPr>
        <w:t>l</w:t>
      </w:r>
      <w:r>
        <w:rPr>
          <w:rFonts w:ascii="Arial" w:eastAsia="Arial" w:hAnsi="Arial" w:cs="Arial"/>
          <w:b/>
          <w:spacing w:val="-2"/>
          <w:sz w:val="22"/>
          <w:szCs w:val="22"/>
        </w:rPr>
        <w:t>m</w:t>
      </w:r>
      <w:r>
        <w:rPr>
          <w:rFonts w:ascii="Arial" w:eastAsia="Arial" w:hAnsi="Arial" w:cs="Arial"/>
          <w:b/>
          <w:sz w:val="22"/>
          <w:szCs w:val="22"/>
        </w:rPr>
        <w:t>en</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2"/>
          <w:sz w:val="22"/>
          <w:szCs w:val="22"/>
        </w:rPr>
        <w:t xml:space="preserve"> </w:t>
      </w:r>
      <w:r>
        <w:rPr>
          <w:rFonts w:ascii="Arial" w:eastAsia="Arial" w:hAnsi="Arial" w:cs="Arial"/>
          <w:b/>
          <w:sz w:val="22"/>
          <w:szCs w:val="22"/>
        </w:rPr>
        <w:t>en</w:t>
      </w:r>
      <w:r>
        <w:rPr>
          <w:rFonts w:ascii="Arial" w:eastAsia="Arial" w:hAnsi="Arial" w:cs="Arial"/>
          <w:b/>
          <w:spacing w:val="2"/>
          <w:sz w:val="22"/>
          <w:szCs w:val="22"/>
        </w:rPr>
        <w:t xml:space="preserve">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M</w:t>
      </w:r>
      <w:r>
        <w:rPr>
          <w:rFonts w:ascii="Arial" w:eastAsia="Arial" w:hAnsi="Arial" w:cs="Arial"/>
          <w:b/>
          <w:sz w:val="22"/>
          <w:szCs w:val="22"/>
        </w:rPr>
        <w:t>esa</w:t>
      </w:r>
      <w:r>
        <w:rPr>
          <w:rFonts w:ascii="Arial" w:eastAsia="Arial" w:hAnsi="Arial" w:cs="Arial"/>
          <w:b/>
          <w:spacing w:val="2"/>
          <w:sz w:val="22"/>
          <w:szCs w:val="22"/>
        </w:rPr>
        <w:t xml:space="preserve"> </w:t>
      </w:r>
      <w:r>
        <w:rPr>
          <w:rFonts w:ascii="Arial" w:eastAsia="Arial" w:hAnsi="Arial" w:cs="Arial"/>
          <w:b/>
          <w:sz w:val="22"/>
          <w:szCs w:val="22"/>
        </w:rPr>
        <w:t xml:space="preserve">de </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1"/>
          <w:sz w:val="22"/>
          <w:szCs w:val="22"/>
        </w:rPr>
        <w:t>tr</w:t>
      </w:r>
      <w:r>
        <w:rPr>
          <w:rFonts w:ascii="Arial" w:eastAsia="Arial" w:hAnsi="Arial" w:cs="Arial"/>
          <w:b/>
          <w:sz w:val="22"/>
          <w:szCs w:val="22"/>
        </w:rPr>
        <w:t>adas</w:t>
      </w:r>
      <w:r>
        <w:rPr>
          <w:rFonts w:ascii="Arial" w:eastAsia="Arial" w:hAnsi="Arial" w:cs="Arial"/>
          <w:b/>
          <w:spacing w:val="2"/>
          <w:sz w:val="22"/>
          <w:szCs w:val="22"/>
        </w:rPr>
        <w:t xml:space="preserve"> </w:t>
      </w:r>
      <w:r>
        <w:rPr>
          <w:rFonts w:ascii="Arial" w:eastAsia="Arial" w:hAnsi="Arial" w:cs="Arial"/>
          <w:b/>
          <w:sz w:val="22"/>
          <w:szCs w:val="22"/>
        </w:rPr>
        <w:t>del</w:t>
      </w:r>
      <w:r>
        <w:rPr>
          <w:rFonts w:ascii="Arial" w:eastAsia="Arial" w:hAnsi="Arial" w:cs="Arial"/>
          <w:b/>
          <w:spacing w:val="4"/>
          <w:sz w:val="22"/>
          <w:szCs w:val="22"/>
        </w:rPr>
        <w:t xml:space="preserve"> </w:t>
      </w:r>
      <w:r>
        <w:rPr>
          <w:rFonts w:ascii="Arial" w:eastAsia="Arial" w:hAnsi="Arial" w:cs="Arial"/>
          <w:b/>
          <w:spacing w:val="-1"/>
          <w:sz w:val="22"/>
          <w:szCs w:val="22"/>
        </w:rPr>
        <w:t>C</w:t>
      </w:r>
      <w:r>
        <w:rPr>
          <w:rFonts w:ascii="Arial" w:eastAsia="Arial" w:hAnsi="Arial" w:cs="Arial"/>
          <w:b/>
          <w:sz w:val="22"/>
          <w:szCs w:val="22"/>
        </w:rPr>
        <w:t>e</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pacing w:val="-2"/>
          <w:sz w:val="22"/>
          <w:szCs w:val="22"/>
        </w:rPr>
        <w:t>r</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en</w:t>
      </w:r>
      <w:r>
        <w:rPr>
          <w:rFonts w:ascii="Arial" w:eastAsia="Arial" w:hAnsi="Arial" w:cs="Arial"/>
          <w:b/>
          <w:spacing w:val="1"/>
          <w:sz w:val="22"/>
          <w:szCs w:val="22"/>
        </w:rPr>
        <w:t>t</w:t>
      </w:r>
      <w:r>
        <w:rPr>
          <w:rFonts w:ascii="Arial" w:eastAsia="Arial" w:hAnsi="Arial" w:cs="Arial"/>
          <w:b/>
          <w:spacing w:val="-1"/>
          <w:sz w:val="22"/>
          <w:szCs w:val="22"/>
        </w:rPr>
        <w:t>í</w:t>
      </w:r>
      <w:r>
        <w:rPr>
          <w:rFonts w:ascii="Arial" w:eastAsia="Arial" w:hAnsi="Arial" w:cs="Arial"/>
          <w:b/>
          <w:spacing w:val="1"/>
          <w:sz w:val="22"/>
          <w:szCs w:val="22"/>
        </w:rPr>
        <w:t>fi</w:t>
      </w:r>
      <w:r>
        <w:rPr>
          <w:rFonts w:ascii="Arial" w:eastAsia="Arial" w:hAnsi="Arial" w:cs="Arial"/>
          <w:b/>
          <w:sz w:val="22"/>
          <w:szCs w:val="22"/>
        </w:rPr>
        <w:t xml:space="preserve">co </w:t>
      </w:r>
      <w:r>
        <w:rPr>
          <w:rFonts w:ascii="Arial" w:eastAsia="Arial" w:hAnsi="Arial" w:cs="Arial"/>
          <w:b/>
          <w:spacing w:val="-3"/>
          <w:sz w:val="22"/>
          <w:szCs w:val="22"/>
        </w:rPr>
        <w:t>T</w:t>
      </w:r>
      <w:r>
        <w:rPr>
          <w:rFonts w:ascii="Arial" w:eastAsia="Arial" w:hAnsi="Arial" w:cs="Arial"/>
          <w:b/>
          <w:sz w:val="22"/>
          <w:szCs w:val="22"/>
        </w:rPr>
        <w:t>ecno</w:t>
      </w:r>
      <w:r>
        <w:rPr>
          <w:rFonts w:ascii="Arial" w:eastAsia="Arial" w:hAnsi="Arial" w:cs="Arial"/>
          <w:b/>
          <w:spacing w:val="1"/>
          <w:sz w:val="22"/>
          <w:szCs w:val="22"/>
        </w:rPr>
        <w:t>l</w:t>
      </w:r>
      <w:r>
        <w:rPr>
          <w:rFonts w:ascii="Arial" w:eastAsia="Arial" w:hAnsi="Arial" w:cs="Arial"/>
          <w:b/>
          <w:sz w:val="22"/>
          <w:szCs w:val="22"/>
        </w:rPr>
        <w:t>óg</w:t>
      </w:r>
      <w:r>
        <w:rPr>
          <w:rFonts w:ascii="Arial" w:eastAsia="Arial" w:hAnsi="Arial" w:cs="Arial"/>
          <w:b/>
          <w:spacing w:val="1"/>
          <w:sz w:val="22"/>
          <w:szCs w:val="22"/>
        </w:rPr>
        <w:t>i</w:t>
      </w:r>
      <w:r>
        <w:rPr>
          <w:rFonts w:ascii="Arial" w:eastAsia="Arial" w:hAnsi="Arial" w:cs="Arial"/>
          <w:b/>
          <w:sz w:val="22"/>
          <w:szCs w:val="22"/>
        </w:rPr>
        <w:t>co</w:t>
      </w:r>
      <w:r>
        <w:rPr>
          <w:rFonts w:ascii="Arial" w:eastAsia="Arial" w:hAnsi="Arial" w:cs="Arial"/>
          <w:b/>
          <w:spacing w:val="20"/>
          <w:sz w:val="22"/>
          <w:szCs w:val="22"/>
        </w:rPr>
        <w:t xml:space="preserve"> </w:t>
      </w:r>
      <w:r>
        <w:rPr>
          <w:rFonts w:ascii="Arial" w:eastAsia="Arial" w:hAnsi="Arial" w:cs="Arial"/>
          <w:b/>
          <w:spacing w:val="1"/>
          <w:sz w:val="22"/>
          <w:szCs w:val="22"/>
        </w:rPr>
        <w:t>(</w:t>
      </w:r>
      <w:r>
        <w:rPr>
          <w:rFonts w:ascii="Arial" w:eastAsia="Arial" w:hAnsi="Arial" w:cs="Arial"/>
          <w:b/>
          <w:spacing w:val="-1"/>
          <w:sz w:val="22"/>
          <w:szCs w:val="22"/>
        </w:rPr>
        <w:t>CC</w:t>
      </w:r>
      <w:r>
        <w:rPr>
          <w:rFonts w:ascii="Arial" w:eastAsia="Arial" w:hAnsi="Arial" w:cs="Arial"/>
          <w:b/>
          <w:spacing w:val="-3"/>
          <w:sz w:val="22"/>
          <w:szCs w:val="22"/>
        </w:rPr>
        <w:t>T</w:t>
      </w:r>
      <w:r>
        <w:rPr>
          <w:rFonts w:ascii="Arial" w:eastAsia="Arial" w:hAnsi="Arial" w:cs="Arial"/>
          <w:b/>
          <w:sz w:val="22"/>
          <w:szCs w:val="22"/>
        </w:rPr>
        <w:t>)</w:t>
      </w:r>
      <w:r>
        <w:rPr>
          <w:rFonts w:ascii="Arial" w:eastAsia="Arial" w:hAnsi="Arial" w:cs="Arial"/>
          <w:b/>
          <w:spacing w:val="22"/>
          <w:sz w:val="22"/>
          <w:szCs w:val="22"/>
        </w:rPr>
        <w:t xml:space="preserve"> </w:t>
      </w:r>
      <w:r>
        <w:rPr>
          <w:rFonts w:ascii="Arial" w:eastAsia="Arial" w:hAnsi="Arial" w:cs="Arial"/>
          <w:b/>
          <w:sz w:val="22"/>
          <w:szCs w:val="22"/>
        </w:rPr>
        <w:t>que</w:t>
      </w:r>
      <w:r>
        <w:rPr>
          <w:rFonts w:ascii="Arial" w:eastAsia="Arial" w:hAnsi="Arial" w:cs="Arial"/>
          <w:b/>
          <w:spacing w:val="20"/>
          <w:sz w:val="22"/>
          <w:szCs w:val="22"/>
        </w:rPr>
        <w:t xml:space="preserve"> </w:t>
      </w:r>
      <w:r>
        <w:rPr>
          <w:rFonts w:ascii="Arial" w:eastAsia="Arial" w:hAnsi="Arial" w:cs="Arial"/>
          <w:b/>
          <w:sz w:val="22"/>
          <w:szCs w:val="22"/>
        </w:rPr>
        <w:t>co</w:t>
      </w:r>
      <w:r>
        <w:rPr>
          <w:rFonts w:ascii="Arial" w:eastAsia="Arial" w:hAnsi="Arial" w:cs="Arial"/>
          <w:b/>
          <w:spacing w:val="1"/>
          <w:sz w:val="22"/>
          <w:szCs w:val="22"/>
        </w:rPr>
        <w:t>rr</w:t>
      </w:r>
      <w:r>
        <w:rPr>
          <w:rFonts w:ascii="Arial" w:eastAsia="Arial" w:hAnsi="Arial" w:cs="Arial"/>
          <w:b/>
          <w:sz w:val="22"/>
          <w:szCs w:val="22"/>
        </w:rPr>
        <w:t>esponda</w:t>
      </w:r>
      <w:r>
        <w:rPr>
          <w:rFonts w:ascii="Arial" w:eastAsia="Arial" w:hAnsi="Arial" w:cs="Arial"/>
          <w:b/>
          <w:spacing w:val="20"/>
          <w:sz w:val="22"/>
          <w:szCs w:val="22"/>
        </w:rPr>
        <w:t xml:space="preserve"> </w:t>
      </w:r>
      <w:r>
        <w:rPr>
          <w:rFonts w:ascii="Arial" w:eastAsia="Arial" w:hAnsi="Arial" w:cs="Arial"/>
          <w:b/>
          <w:spacing w:val="-3"/>
          <w:sz w:val="22"/>
          <w:szCs w:val="22"/>
        </w:rPr>
        <w:t>a</w:t>
      </w:r>
      <w:r>
        <w:rPr>
          <w:rFonts w:ascii="Arial" w:eastAsia="Arial" w:hAnsi="Arial" w:cs="Arial"/>
          <w:b/>
          <w:sz w:val="22"/>
          <w:szCs w:val="22"/>
        </w:rPr>
        <w:t>l</w:t>
      </w:r>
      <w:r>
        <w:rPr>
          <w:rFonts w:ascii="Arial" w:eastAsia="Arial" w:hAnsi="Arial" w:cs="Arial"/>
          <w:b/>
          <w:spacing w:val="19"/>
          <w:sz w:val="22"/>
          <w:szCs w:val="22"/>
        </w:rPr>
        <w:t xml:space="preserve"> </w:t>
      </w:r>
      <w:r>
        <w:rPr>
          <w:rFonts w:ascii="Arial" w:eastAsia="Arial" w:hAnsi="Arial" w:cs="Arial"/>
          <w:b/>
          <w:spacing w:val="1"/>
          <w:sz w:val="22"/>
          <w:szCs w:val="22"/>
        </w:rPr>
        <w:t>l</w:t>
      </w:r>
      <w:r>
        <w:rPr>
          <w:rFonts w:ascii="Arial" w:eastAsia="Arial" w:hAnsi="Arial" w:cs="Arial"/>
          <w:b/>
          <w:sz w:val="22"/>
          <w:szCs w:val="22"/>
        </w:rPr>
        <w:t>ugar</w:t>
      </w:r>
      <w:r>
        <w:rPr>
          <w:rFonts w:ascii="Arial" w:eastAsia="Arial" w:hAnsi="Arial" w:cs="Arial"/>
          <w:b/>
          <w:spacing w:val="19"/>
          <w:sz w:val="22"/>
          <w:szCs w:val="22"/>
        </w:rPr>
        <w:t xml:space="preserve"> </w:t>
      </w:r>
      <w:r>
        <w:rPr>
          <w:rFonts w:ascii="Arial" w:eastAsia="Arial" w:hAnsi="Arial" w:cs="Arial"/>
          <w:b/>
          <w:sz w:val="22"/>
          <w:szCs w:val="22"/>
        </w:rPr>
        <w:t>de</w:t>
      </w:r>
      <w:r>
        <w:rPr>
          <w:rFonts w:ascii="Arial" w:eastAsia="Arial" w:hAnsi="Arial" w:cs="Arial"/>
          <w:b/>
          <w:spacing w:val="20"/>
          <w:sz w:val="22"/>
          <w:szCs w:val="22"/>
        </w:rPr>
        <w:t xml:space="preserve"> </w:t>
      </w:r>
      <w:r>
        <w:rPr>
          <w:rFonts w:ascii="Arial" w:eastAsia="Arial" w:hAnsi="Arial" w:cs="Arial"/>
          <w:b/>
          <w:spacing w:val="1"/>
          <w:sz w:val="22"/>
          <w:szCs w:val="22"/>
        </w:rPr>
        <w:t>tr</w:t>
      </w:r>
      <w:r>
        <w:rPr>
          <w:rFonts w:ascii="Arial" w:eastAsia="Arial" w:hAnsi="Arial" w:cs="Arial"/>
          <w:b/>
          <w:sz w:val="22"/>
          <w:szCs w:val="22"/>
        </w:rPr>
        <w:t>aba</w:t>
      </w:r>
      <w:r>
        <w:rPr>
          <w:rFonts w:ascii="Arial" w:eastAsia="Arial" w:hAnsi="Arial" w:cs="Arial"/>
          <w:b/>
          <w:spacing w:val="-1"/>
          <w:sz w:val="22"/>
          <w:szCs w:val="22"/>
        </w:rPr>
        <w:t>j</w:t>
      </w:r>
      <w:r>
        <w:rPr>
          <w:rFonts w:ascii="Arial" w:eastAsia="Arial" w:hAnsi="Arial" w:cs="Arial"/>
          <w:b/>
          <w:sz w:val="22"/>
          <w:szCs w:val="22"/>
        </w:rPr>
        <w:t>o</w:t>
      </w:r>
      <w:r>
        <w:rPr>
          <w:rFonts w:ascii="Arial" w:eastAsia="Arial" w:hAnsi="Arial" w:cs="Arial"/>
          <w:b/>
          <w:spacing w:val="20"/>
          <w:sz w:val="22"/>
          <w:szCs w:val="22"/>
        </w:rPr>
        <w:t xml:space="preserve"> </w:t>
      </w:r>
      <w:r>
        <w:rPr>
          <w:rFonts w:ascii="Arial" w:eastAsia="Arial" w:hAnsi="Arial" w:cs="Arial"/>
          <w:b/>
          <w:sz w:val="22"/>
          <w:szCs w:val="22"/>
        </w:rPr>
        <w:t>p</w:t>
      </w:r>
      <w:r>
        <w:rPr>
          <w:rFonts w:ascii="Arial" w:eastAsia="Arial" w:hAnsi="Arial" w:cs="Arial"/>
          <w:b/>
          <w:spacing w:val="1"/>
          <w:sz w:val="22"/>
          <w:szCs w:val="22"/>
        </w:rPr>
        <w:t>r</w:t>
      </w:r>
      <w:r>
        <w:rPr>
          <w:rFonts w:ascii="Arial" w:eastAsia="Arial" w:hAnsi="Arial" w:cs="Arial"/>
          <w:b/>
          <w:sz w:val="22"/>
          <w:szCs w:val="22"/>
        </w:rPr>
        <w:t>opue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20"/>
          <w:sz w:val="22"/>
          <w:szCs w:val="22"/>
        </w:rPr>
        <w:t xml:space="preserve"> </w:t>
      </w:r>
      <w:r>
        <w:rPr>
          <w:rFonts w:ascii="Arial" w:eastAsia="Arial" w:hAnsi="Arial" w:cs="Arial"/>
          <w:b/>
          <w:spacing w:val="-3"/>
          <w:sz w:val="22"/>
          <w:szCs w:val="22"/>
        </w:rPr>
        <w:t>p</w:t>
      </w:r>
      <w:r>
        <w:rPr>
          <w:rFonts w:ascii="Arial" w:eastAsia="Arial" w:hAnsi="Arial" w:cs="Arial"/>
          <w:b/>
          <w:sz w:val="22"/>
          <w:szCs w:val="22"/>
        </w:rPr>
        <w:t>a</w:t>
      </w:r>
      <w:r>
        <w:rPr>
          <w:rFonts w:ascii="Arial" w:eastAsia="Arial" w:hAnsi="Arial" w:cs="Arial"/>
          <w:b/>
          <w:spacing w:val="1"/>
          <w:sz w:val="22"/>
          <w:szCs w:val="22"/>
        </w:rPr>
        <w:t>r</w:t>
      </w:r>
      <w:r>
        <w:rPr>
          <w:rFonts w:ascii="Arial" w:eastAsia="Arial" w:hAnsi="Arial" w:cs="Arial"/>
          <w:b/>
          <w:sz w:val="22"/>
          <w:szCs w:val="22"/>
        </w:rPr>
        <w:t>a</w:t>
      </w:r>
      <w:r>
        <w:rPr>
          <w:rFonts w:ascii="Arial" w:eastAsia="Arial" w:hAnsi="Arial" w:cs="Arial"/>
          <w:b/>
          <w:spacing w:val="20"/>
          <w:sz w:val="22"/>
          <w:szCs w:val="22"/>
        </w:rPr>
        <w:t xml:space="preserve"> </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18"/>
          <w:sz w:val="22"/>
          <w:szCs w:val="22"/>
        </w:rPr>
        <w:t xml:space="preserve"> </w:t>
      </w:r>
      <w:r>
        <w:rPr>
          <w:rFonts w:ascii="Arial" w:eastAsia="Arial" w:hAnsi="Arial" w:cs="Arial"/>
          <w:b/>
          <w:sz w:val="22"/>
          <w:szCs w:val="22"/>
        </w:rPr>
        <w:t>beca. La</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f</w:t>
      </w:r>
      <w:r>
        <w:rPr>
          <w:rFonts w:ascii="Arial" w:eastAsia="Arial" w:hAnsi="Arial" w:cs="Arial"/>
          <w:b/>
          <w:sz w:val="22"/>
          <w:szCs w:val="22"/>
        </w:rPr>
        <w:t>o</w:t>
      </w:r>
      <w:r>
        <w:rPr>
          <w:rFonts w:ascii="Arial" w:eastAsia="Arial" w:hAnsi="Arial" w:cs="Arial"/>
          <w:b/>
          <w:spacing w:val="-2"/>
          <w:sz w:val="22"/>
          <w:szCs w:val="22"/>
        </w:rPr>
        <w:t>r</w:t>
      </w:r>
      <w:r>
        <w:rPr>
          <w:rFonts w:ascii="Arial" w:eastAsia="Arial" w:hAnsi="Arial" w:cs="Arial"/>
          <w:b/>
          <w:spacing w:val="1"/>
          <w:sz w:val="22"/>
          <w:szCs w:val="22"/>
        </w:rPr>
        <w:t>m</w:t>
      </w:r>
      <w:r>
        <w:rPr>
          <w:rFonts w:ascii="Arial" w:eastAsia="Arial" w:hAnsi="Arial" w:cs="Arial"/>
          <w:b/>
          <w:sz w:val="22"/>
          <w:szCs w:val="22"/>
        </w:rPr>
        <w:t>ac</w:t>
      </w:r>
      <w:r>
        <w:rPr>
          <w:rFonts w:ascii="Arial" w:eastAsia="Arial" w:hAnsi="Arial" w:cs="Arial"/>
          <w:b/>
          <w:spacing w:val="1"/>
          <w:sz w:val="22"/>
          <w:szCs w:val="22"/>
        </w:rPr>
        <w:t>i</w:t>
      </w:r>
      <w:r>
        <w:rPr>
          <w:rFonts w:ascii="Arial" w:eastAsia="Arial" w:hAnsi="Arial" w:cs="Arial"/>
          <w:b/>
          <w:sz w:val="22"/>
          <w:szCs w:val="22"/>
        </w:rPr>
        <w:t>ón ace</w:t>
      </w:r>
      <w:r>
        <w:rPr>
          <w:rFonts w:ascii="Arial" w:eastAsia="Arial" w:hAnsi="Arial" w:cs="Arial"/>
          <w:b/>
          <w:spacing w:val="1"/>
          <w:sz w:val="22"/>
          <w:szCs w:val="22"/>
        </w:rPr>
        <w:t>r</w:t>
      </w:r>
      <w:r>
        <w:rPr>
          <w:rFonts w:ascii="Arial" w:eastAsia="Arial" w:hAnsi="Arial" w:cs="Arial"/>
          <w:b/>
          <w:spacing w:val="-3"/>
          <w:sz w:val="22"/>
          <w:szCs w:val="22"/>
        </w:rPr>
        <w:t>c</w:t>
      </w:r>
      <w:r>
        <w:rPr>
          <w:rFonts w:ascii="Arial" w:eastAsia="Arial" w:hAnsi="Arial" w:cs="Arial"/>
          <w:b/>
          <w:sz w:val="22"/>
          <w:szCs w:val="22"/>
        </w:rPr>
        <w:t>a</w:t>
      </w:r>
      <w:r>
        <w:rPr>
          <w:rFonts w:ascii="Arial" w:eastAsia="Arial" w:hAnsi="Arial" w:cs="Arial"/>
          <w:b/>
          <w:spacing w:val="3"/>
          <w:sz w:val="22"/>
          <w:szCs w:val="22"/>
        </w:rPr>
        <w:t xml:space="preserve"> </w:t>
      </w:r>
      <w:r>
        <w:rPr>
          <w:rFonts w:ascii="Arial" w:eastAsia="Arial" w:hAnsi="Arial" w:cs="Arial"/>
          <w:b/>
          <w:sz w:val="22"/>
          <w:szCs w:val="22"/>
        </w:rPr>
        <w:t>de</w:t>
      </w:r>
      <w:r>
        <w:rPr>
          <w:rFonts w:ascii="Arial" w:eastAsia="Arial" w:hAnsi="Arial" w:cs="Arial"/>
          <w:b/>
          <w:spacing w:val="3"/>
          <w:sz w:val="22"/>
          <w:szCs w:val="22"/>
        </w:rPr>
        <w:t xml:space="preserve"> </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 xml:space="preserve"> </w:t>
      </w:r>
      <w:r>
        <w:rPr>
          <w:rFonts w:ascii="Arial" w:eastAsia="Arial" w:hAnsi="Arial" w:cs="Arial"/>
          <w:b/>
          <w:sz w:val="22"/>
          <w:szCs w:val="22"/>
        </w:rPr>
        <w:t>a</w:t>
      </w:r>
      <w:r>
        <w:rPr>
          <w:rFonts w:ascii="Arial" w:eastAsia="Arial" w:hAnsi="Arial" w:cs="Arial"/>
          <w:b/>
          <w:spacing w:val="1"/>
          <w:sz w:val="22"/>
          <w:szCs w:val="22"/>
        </w:rPr>
        <w:t>t</w:t>
      </w:r>
      <w:r>
        <w:rPr>
          <w:rFonts w:ascii="Arial" w:eastAsia="Arial" w:hAnsi="Arial" w:cs="Arial"/>
          <w:b/>
          <w:sz w:val="22"/>
          <w:szCs w:val="22"/>
        </w:rPr>
        <w:t>en</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3"/>
          <w:sz w:val="22"/>
          <w:szCs w:val="22"/>
        </w:rPr>
        <w:t xml:space="preserve"> </w:t>
      </w:r>
      <w:r>
        <w:rPr>
          <w:rFonts w:ascii="Arial" w:eastAsia="Arial" w:hAnsi="Arial" w:cs="Arial"/>
          <w:b/>
          <w:sz w:val="22"/>
          <w:szCs w:val="22"/>
        </w:rPr>
        <w:t>de es</w:t>
      </w:r>
      <w:r>
        <w:rPr>
          <w:rFonts w:ascii="Arial" w:eastAsia="Arial" w:hAnsi="Arial" w:cs="Arial"/>
          <w:b/>
          <w:spacing w:val="1"/>
          <w:sz w:val="22"/>
          <w:szCs w:val="22"/>
        </w:rPr>
        <w:t>t</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pacing w:val="1"/>
          <w:sz w:val="22"/>
          <w:szCs w:val="22"/>
        </w:rPr>
        <w:t>l</w:t>
      </w:r>
      <w:r>
        <w:rPr>
          <w:rFonts w:ascii="Arial" w:eastAsia="Arial" w:hAnsi="Arial" w:cs="Arial"/>
          <w:b/>
          <w:sz w:val="22"/>
          <w:szCs w:val="22"/>
        </w:rPr>
        <w:t>uga</w:t>
      </w:r>
      <w:r>
        <w:rPr>
          <w:rFonts w:ascii="Arial" w:eastAsia="Arial" w:hAnsi="Arial" w:cs="Arial"/>
          <w:b/>
          <w:spacing w:val="1"/>
          <w:sz w:val="22"/>
          <w:szCs w:val="22"/>
        </w:rPr>
        <w:t>r</w:t>
      </w:r>
      <w:r>
        <w:rPr>
          <w:rFonts w:ascii="Arial" w:eastAsia="Arial" w:hAnsi="Arial" w:cs="Arial"/>
          <w:b/>
          <w:sz w:val="22"/>
          <w:szCs w:val="22"/>
        </w:rPr>
        <w:t>es de</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1"/>
          <w:sz w:val="22"/>
          <w:szCs w:val="22"/>
        </w:rPr>
        <w:t>r</w:t>
      </w:r>
      <w:r>
        <w:rPr>
          <w:rFonts w:ascii="Arial" w:eastAsia="Arial" w:hAnsi="Arial" w:cs="Arial"/>
          <w:b/>
          <w:spacing w:val="-3"/>
          <w:sz w:val="22"/>
          <w:szCs w:val="22"/>
        </w:rPr>
        <w:t>e</w:t>
      </w:r>
      <w:r>
        <w:rPr>
          <w:rFonts w:ascii="Arial" w:eastAsia="Arial" w:hAnsi="Arial" w:cs="Arial"/>
          <w:b/>
          <w:sz w:val="22"/>
          <w:szCs w:val="22"/>
        </w:rPr>
        <w:t>sen</w:t>
      </w:r>
      <w:r>
        <w:rPr>
          <w:rFonts w:ascii="Arial" w:eastAsia="Arial" w:hAnsi="Arial" w:cs="Arial"/>
          <w:b/>
          <w:spacing w:val="1"/>
          <w:sz w:val="22"/>
          <w:szCs w:val="22"/>
        </w:rPr>
        <w:t>t</w:t>
      </w:r>
      <w:r>
        <w:rPr>
          <w:rFonts w:ascii="Arial" w:eastAsia="Arial" w:hAnsi="Arial" w:cs="Arial"/>
          <w:b/>
          <w:sz w:val="22"/>
          <w:szCs w:val="22"/>
        </w:rPr>
        <w:t>ac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3"/>
          <w:sz w:val="22"/>
          <w:szCs w:val="22"/>
        </w:rPr>
        <w:t xml:space="preserve"> </w:t>
      </w:r>
      <w:r>
        <w:rPr>
          <w:rFonts w:ascii="Arial" w:eastAsia="Arial" w:hAnsi="Arial" w:cs="Arial"/>
          <w:b/>
          <w:sz w:val="22"/>
          <w:szCs w:val="22"/>
        </w:rPr>
        <w:t>de so</w:t>
      </w:r>
      <w:r>
        <w:rPr>
          <w:rFonts w:ascii="Arial" w:eastAsia="Arial" w:hAnsi="Arial" w:cs="Arial"/>
          <w:b/>
          <w:spacing w:val="1"/>
          <w:sz w:val="22"/>
          <w:szCs w:val="22"/>
        </w:rPr>
        <w:t>li</w:t>
      </w:r>
      <w:r>
        <w:rPr>
          <w:rFonts w:ascii="Arial" w:eastAsia="Arial" w:hAnsi="Arial" w:cs="Arial"/>
          <w:b/>
          <w:spacing w:val="-3"/>
          <w:sz w:val="22"/>
          <w:szCs w:val="22"/>
        </w:rPr>
        <w:t>c</w:t>
      </w:r>
      <w:r>
        <w:rPr>
          <w:rFonts w:ascii="Arial" w:eastAsia="Arial" w:hAnsi="Arial" w:cs="Arial"/>
          <w:b/>
          <w:spacing w:val="1"/>
          <w:sz w:val="22"/>
          <w:szCs w:val="22"/>
        </w:rPr>
        <w:t>it</w:t>
      </w:r>
      <w:r>
        <w:rPr>
          <w:rFonts w:ascii="Arial" w:eastAsia="Arial" w:hAnsi="Arial" w:cs="Arial"/>
          <w:b/>
          <w:sz w:val="22"/>
          <w:szCs w:val="22"/>
        </w:rPr>
        <w:t xml:space="preserve">udes </w:t>
      </w:r>
      <w:r>
        <w:rPr>
          <w:rFonts w:ascii="Arial" w:eastAsia="Arial" w:hAnsi="Arial" w:cs="Arial"/>
          <w:b/>
          <w:spacing w:val="1"/>
          <w:sz w:val="22"/>
          <w:szCs w:val="22"/>
        </w:rPr>
        <w:t>im</w:t>
      </w:r>
      <w:r>
        <w:rPr>
          <w:rFonts w:ascii="Arial" w:eastAsia="Arial" w:hAnsi="Arial" w:cs="Arial"/>
          <w:b/>
          <w:sz w:val="22"/>
          <w:szCs w:val="22"/>
        </w:rPr>
        <w:t>p</w:t>
      </w:r>
      <w:r>
        <w:rPr>
          <w:rFonts w:ascii="Arial" w:eastAsia="Arial" w:hAnsi="Arial" w:cs="Arial"/>
          <w:b/>
          <w:spacing w:val="1"/>
          <w:sz w:val="22"/>
          <w:szCs w:val="22"/>
        </w:rPr>
        <w:t>r</w:t>
      </w:r>
      <w:r>
        <w:rPr>
          <w:rFonts w:ascii="Arial" w:eastAsia="Arial" w:hAnsi="Arial" w:cs="Arial"/>
          <w:b/>
          <w:sz w:val="22"/>
          <w:szCs w:val="22"/>
        </w:rPr>
        <w:t xml:space="preserve">esas </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 xml:space="preserve"> </w:t>
      </w:r>
      <w:r>
        <w:rPr>
          <w:rFonts w:ascii="Arial" w:eastAsia="Arial" w:hAnsi="Arial" w:cs="Arial"/>
          <w:b/>
          <w:sz w:val="22"/>
          <w:szCs w:val="22"/>
        </w:rPr>
        <w:t>encon</w:t>
      </w:r>
      <w:r>
        <w:rPr>
          <w:rFonts w:ascii="Arial" w:eastAsia="Arial" w:hAnsi="Arial" w:cs="Arial"/>
          <w:b/>
          <w:spacing w:val="1"/>
          <w:sz w:val="22"/>
          <w:szCs w:val="22"/>
        </w:rPr>
        <w:t>tr</w:t>
      </w:r>
      <w:r>
        <w:rPr>
          <w:rFonts w:ascii="Arial" w:eastAsia="Arial" w:hAnsi="Arial" w:cs="Arial"/>
          <w:b/>
          <w:sz w:val="22"/>
          <w:szCs w:val="22"/>
        </w:rPr>
        <w:t>a</w:t>
      </w:r>
      <w:r>
        <w:rPr>
          <w:rFonts w:ascii="Arial" w:eastAsia="Arial" w:hAnsi="Arial" w:cs="Arial"/>
          <w:b/>
          <w:spacing w:val="1"/>
          <w:sz w:val="22"/>
          <w:szCs w:val="22"/>
        </w:rPr>
        <w:t>r</w:t>
      </w:r>
      <w:r>
        <w:rPr>
          <w:rFonts w:ascii="Arial" w:eastAsia="Arial" w:hAnsi="Arial" w:cs="Arial"/>
          <w:b/>
          <w:sz w:val="22"/>
          <w:szCs w:val="22"/>
        </w:rPr>
        <w:t>á</w:t>
      </w:r>
      <w:r>
        <w:rPr>
          <w:rFonts w:ascii="Arial" w:eastAsia="Arial" w:hAnsi="Arial" w:cs="Arial"/>
          <w:b/>
          <w:spacing w:val="2"/>
          <w:sz w:val="22"/>
          <w:szCs w:val="22"/>
        </w:rPr>
        <w:t xml:space="preserve"> </w:t>
      </w:r>
      <w:r>
        <w:rPr>
          <w:rFonts w:ascii="Arial" w:eastAsia="Arial" w:hAnsi="Arial" w:cs="Arial"/>
          <w:b/>
          <w:sz w:val="22"/>
          <w:szCs w:val="22"/>
        </w:rPr>
        <w:t>en</w:t>
      </w:r>
      <w:r>
        <w:rPr>
          <w:rFonts w:ascii="Arial" w:eastAsia="Arial" w:hAnsi="Arial" w:cs="Arial"/>
          <w:b/>
          <w:spacing w:val="2"/>
          <w:sz w:val="22"/>
          <w:szCs w:val="22"/>
        </w:rPr>
        <w:t xml:space="preserve"> </w:t>
      </w:r>
      <w:r>
        <w:rPr>
          <w:rFonts w:ascii="Arial" w:eastAsia="Arial" w:hAnsi="Arial" w:cs="Arial"/>
          <w:b/>
          <w:spacing w:val="-3"/>
          <w:sz w:val="22"/>
          <w:szCs w:val="22"/>
        </w:rPr>
        <w:t>e</w:t>
      </w:r>
      <w:r>
        <w:rPr>
          <w:rFonts w:ascii="Arial" w:eastAsia="Arial" w:hAnsi="Arial" w:cs="Arial"/>
          <w:b/>
          <w:sz w:val="22"/>
          <w:szCs w:val="22"/>
        </w:rPr>
        <w:t>l</w:t>
      </w:r>
      <w:r>
        <w:rPr>
          <w:rFonts w:ascii="Arial" w:eastAsia="Arial" w:hAnsi="Arial" w:cs="Arial"/>
          <w:b/>
          <w:spacing w:val="3"/>
          <w:sz w:val="22"/>
          <w:szCs w:val="22"/>
        </w:rPr>
        <w:t xml:space="preserve"> </w:t>
      </w:r>
      <w:r>
        <w:rPr>
          <w:rFonts w:ascii="Arial" w:eastAsia="Arial" w:hAnsi="Arial" w:cs="Arial"/>
          <w:b/>
          <w:sz w:val="22"/>
          <w:szCs w:val="22"/>
        </w:rPr>
        <w:t>a</w:t>
      </w:r>
      <w:r>
        <w:rPr>
          <w:rFonts w:ascii="Arial" w:eastAsia="Arial" w:hAnsi="Arial" w:cs="Arial"/>
          <w:b/>
          <w:spacing w:val="1"/>
          <w:sz w:val="22"/>
          <w:szCs w:val="22"/>
        </w:rPr>
        <w:t>r</w:t>
      </w:r>
      <w:r>
        <w:rPr>
          <w:rFonts w:ascii="Arial" w:eastAsia="Arial" w:hAnsi="Arial" w:cs="Arial"/>
          <w:b/>
          <w:sz w:val="22"/>
          <w:szCs w:val="22"/>
        </w:rPr>
        <w:t>ch</w:t>
      </w:r>
      <w:r>
        <w:rPr>
          <w:rFonts w:ascii="Arial" w:eastAsia="Arial" w:hAnsi="Arial" w:cs="Arial"/>
          <w:b/>
          <w:spacing w:val="1"/>
          <w:sz w:val="22"/>
          <w:szCs w:val="22"/>
        </w:rPr>
        <w:t>i</w:t>
      </w:r>
      <w:r>
        <w:rPr>
          <w:rFonts w:ascii="Arial" w:eastAsia="Arial" w:hAnsi="Arial" w:cs="Arial"/>
          <w:b/>
          <w:spacing w:val="-3"/>
          <w:sz w:val="22"/>
          <w:szCs w:val="22"/>
        </w:rPr>
        <w:t>v</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“Luga</w:t>
      </w:r>
      <w:r>
        <w:rPr>
          <w:rFonts w:ascii="Arial" w:eastAsia="Arial" w:hAnsi="Arial" w:cs="Arial"/>
          <w:b/>
          <w:spacing w:val="1"/>
          <w:sz w:val="22"/>
          <w:szCs w:val="22"/>
        </w:rPr>
        <w:t>r</w:t>
      </w:r>
      <w:r>
        <w:rPr>
          <w:rFonts w:ascii="Arial" w:eastAsia="Arial" w:hAnsi="Arial" w:cs="Arial"/>
          <w:b/>
          <w:sz w:val="22"/>
          <w:szCs w:val="22"/>
        </w:rPr>
        <w:t>es</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r</w:t>
      </w:r>
      <w:r>
        <w:rPr>
          <w:rFonts w:ascii="Arial" w:eastAsia="Arial" w:hAnsi="Arial" w:cs="Arial"/>
          <w:b/>
          <w:sz w:val="22"/>
          <w:szCs w:val="22"/>
        </w:rPr>
        <w:t>esen</w:t>
      </w:r>
      <w:r>
        <w:rPr>
          <w:rFonts w:ascii="Arial" w:eastAsia="Arial" w:hAnsi="Arial" w:cs="Arial"/>
          <w:b/>
          <w:spacing w:val="1"/>
          <w:sz w:val="22"/>
          <w:szCs w:val="22"/>
        </w:rPr>
        <w:t>t</w:t>
      </w:r>
      <w:r>
        <w:rPr>
          <w:rFonts w:ascii="Arial" w:eastAsia="Arial" w:hAnsi="Arial" w:cs="Arial"/>
          <w:b/>
          <w:sz w:val="22"/>
          <w:szCs w:val="22"/>
        </w:rPr>
        <w:t>ac</w:t>
      </w:r>
      <w:r>
        <w:rPr>
          <w:rFonts w:ascii="Arial" w:eastAsia="Arial" w:hAnsi="Arial" w:cs="Arial"/>
          <w:b/>
          <w:spacing w:val="1"/>
          <w:sz w:val="22"/>
          <w:szCs w:val="22"/>
        </w:rPr>
        <w:t>i</w:t>
      </w:r>
      <w:r>
        <w:rPr>
          <w:rFonts w:ascii="Arial" w:eastAsia="Arial" w:hAnsi="Arial" w:cs="Arial"/>
          <w:b/>
          <w:sz w:val="22"/>
          <w:szCs w:val="22"/>
        </w:rPr>
        <w:t xml:space="preserve">ón </w:t>
      </w:r>
      <w:r>
        <w:rPr>
          <w:rFonts w:ascii="Arial" w:eastAsia="Arial" w:hAnsi="Arial" w:cs="Arial"/>
          <w:b/>
          <w:spacing w:val="1"/>
          <w:sz w:val="22"/>
          <w:szCs w:val="22"/>
        </w:rPr>
        <w:t>im</w:t>
      </w:r>
      <w:r>
        <w:rPr>
          <w:rFonts w:ascii="Arial" w:eastAsia="Arial" w:hAnsi="Arial" w:cs="Arial"/>
          <w:b/>
          <w:sz w:val="22"/>
          <w:szCs w:val="22"/>
        </w:rPr>
        <w:t>p</w:t>
      </w:r>
      <w:r>
        <w:rPr>
          <w:rFonts w:ascii="Arial" w:eastAsia="Arial" w:hAnsi="Arial" w:cs="Arial"/>
          <w:b/>
          <w:spacing w:val="1"/>
          <w:sz w:val="22"/>
          <w:szCs w:val="22"/>
        </w:rPr>
        <w:t>r</w:t>
      </w:r>
      <w:r>
        <w:rPr>
          <w:rFonts w:ascii="Arial" w:eastAsia="Arial" w:hAnsi="Arial" w:cs="Arial"/>
          <w:b/>
          <w:sz w:val="22"/>
          <w:szCs w:val="22"/>
        </w:rPr>
        <w:t>es</w:t>
      </w:r>
      <w:r>
        <w:rPr>
          <w:rFonts w:ascii="Arial" w:eastAsia="Arial" w:hAnsi="Arial" w:cs="Arial"/>
          <w:b/>
          <w:spacing w:val="-3"/>
          <w:sz w:val="22"/>
          <w:szCs w:val="22"/>
        </w:rPr>
        <w:t>a</w:t>
      </w:r>
      <w:r>
        <w:rPr>
          <w:rFonts w:ascii="Arial" w:eastAsia="Arial" w:hAnsi="Arial" w:cs="Arial"/>
          <w:b/>
          <w:sz w:val="22"/>
          <w:szCs w:val="22"/>
        </w:rPr>
        <w:t>”, que</w:t>
      </w:r>
      <w:r>
        <w:rPr>
          <w:rFonts w:ascii="Arial" w:eastAsia="Arial" w:hAnsi="Arial" w:cs="Arial"/>
          <w:b/>
          <w:spacing w:val="1"/>
          <w:sz w:val="22"/>
          <w:szCs w:val="22"/>
        </w:rPr>
        <w:t xml:space="preserve"> </w:t>
      </w:r>
      <w:r>
        <w:rPr>
          <w:rFonts w:ascii="Arial" w:eastAsia="Arial" w:hAnsi="Arial" w:cs="Arial"/>
          <w:b/>
          <w:sz w:val="22"/>
          <w:szCs w:val="22"/>
        </w:rPr>
        <w:t>pod</w:t>
      </w:r>
      <w:r>
        <w:rPr>
          <w:rFonts w:ascii="Arial" w:eastAsia="Arial" w:hAnsi="Arial" w:cs="Arial"/>
          <w:b/>
          <w:spacing w:val="-2"/>
          <w:sz w:val="22"/>
          <w:szCs w:val="22"/>
        </w:rPr>
        <w:t>r</w:t>
      </w:r>
      <w:r>
        <w:rPr>
          <w:rFonts w:ascii="Arial" w:eastAsia="Arial" w:hAnsi="Arial" w:cs="Arial"/>
          <w:b/>
          <w:sz w:val="22"/>
          <w:szCs w:val="22"/>
        </w:rPr>
        <w:t>á</w:t>
      </w:r>
      <w:r>
        <w:rPr>
          <w:rFonts w:ascii="Arial" w:eastAsia="Arial" w:hAnsi="Arial" w:cs="Arial"/>
          <w:b/>
          <w:spacing w:val="1"/>
          <w:sz w:val="22"/>
          <w:szCs w:val="22"/>
        </w:rPr>
        <w:t xml:space="preserve"> </w:t>
      </w:r>
      <w:r>
        <w:rPr>
          <w:rFonts w:ascii="Arial" w:eastAsia="Arial" w:hAnsi="Arial" w:cs="Arial"/>
          <w:b/>
          <w:spacing w:val="-3"/>
          <w:sz w:val="22"/>
          <w:szCs w:val="22"/>
        </w:rPr>
        <w:t>e</w:t>
      </w:r>
      <w:r>
        <w:rPr>
          <w:rFonts w:ascii="Arial" w:eastAsia="Arial" w:hAnsi="Arial" w:cs="Arial"/>
          <w:b/>
          <w:sz w:val="22"/>
          <w:szCs w:val="22"/>
        </w:rPr>
        <w:t>ncon</w:t>
      </w:r>
      <w:r>
        <w:rPr>
          <w:rFonts w:ascii="Arial" w:eastAsia="Arial" w:hAnsi="Arial" w:cs="Arial"/>
          <w:b/>
          <w:spacing w:val="1"/>
          <w:sz w:val="22"/>
          <w:szCs w:val="22"/>
        </w:rPr>
        <w:t>tr</w:t>
      </w:r>
      <w:r>
        <w:rPr>
          <w:rFonts w:ascii="Arial" w:eastAsia="Arial" w:hAnsi="Arial" w:cs="Arial"/>
          <w:b/>
          <w:sz w:val="22"/>
          <w:szCs w:val="22"/>
        </w:rPr>
        <w:t>ar en</w:t>
      </w:r>
      <w:r>
        <w:rPr>
          <w:rFonts w:ascii="Arial" w:eastAsia="Arial" w:hAnsi="Arial" w:cs="Arial"/>
          <w:b/>
          <w:spacing w:val="1"/>
          <w:sz w:val="22"/>
          <w:szCs w:val="22"/>
        </w:rPr>
        <w:t xml:space="preserve"> </w:t>
      </w:r>
      <w:r>
        <w:rPr>
          <w:rFonts w:ascii="Arial" w:eastAsia="Arial" w:hAnsi="Arial" w:cs="Arial"/>
          <w:b/>
          <w:spacing w:val="-3"/>
          <w:sz w:val="22"/>
          <w:szCs w:val="22"/>
        </w:rPr>
        <w:t>e</w:t>
      </w:r>
      <w:r>
        <w:rPr>
          <w:rFonts w:ascii="Arial" w:eastAsia="Arial" w:hAnsi="Arial" w:cs="Arial"/>
          <w:b/>
          <w:sz w:val="22"/>
          <w:szCs w:val="22"/>
        </w:rPr>
        <w:t xml:space="preserve">l </w:t>
      </w:r>
      <w:r>
        <w:rPr>
          <w:rFonts w:ascii="Arial" w:eastAsia="Arial" w:hAnsi="Arial" w:cs="Arial"/>
          <w:b/>
          <w:spacing w:val="1"/>
          <w:sz w:val="22"/>
          <w:szCs w:val="22"/>
        </w:rPr>
        <w:t>m</w:t>
      </w:r>
      <w:r>
        <w:rPr>
          <w:rFonts w:ascii="Arial" w:eastAsia="Arial" w:hAnsi="Arial" w:cs="Arial"/>
          <w:b/>
          <w:sz w:val="22"/>
          <w:szCs w:val="22"/>
        </w:rPr>
        <w:t>enú</w:t>
      </w:r>
      <w:r>
        <w:rPr>
          <w:rFonts w:ascii="Arial" w:eastAsia="Arial" w:hAnsi="Arial" w:cs="Arial"/>
          <w:b/>
          <w:spacing w:val="1"/>
          <w:sz w:val="22"/>
          <w:szCs w:val="22"/>
        </w:rPr>
        <w:t xml:space="preserve"> </w:t>
      </w:r>
      <w:r>
        <w:rPr>
          <w:rFonts w:ascii="Arial" w:eastAsia="Arial" w:hAnsi="Arial" w:cs="Arial"/>
          <w:b/>
          <w:sz w:val="22"/>
          <w:szCs w:val="22"/>
        </w:rPr>
        <w:t>de</w:t>
      </w:r>
      <w:r>
        <w:rPr>
          <w:rFonts w:ascii="Arial" w:eastAsia="Arial" w:hAnsi="Arial" w:cs="Arial"/>
          <w:b/>
          <w:spacing w:val="-1"/>
          <w:sz w:val="22"/>
          <w:szCs w:val="22"/>
        </w:rPr>
        <w:t xml:space="preserve"> </w:t>
      </w:r>
      <w:r>
        <w:rPr>
          <w:rFonts w:ascii="Arial" w:eastAsia="Arial" w:hAnsi="Arial" w:cs="Arial"/>
          <w:b/>
          <w:sz w:val="22"/>
          <w:szCs w:val="22"/>
        </w:rPr>
        <w:t>“</w:t>
      </w:r>
      <w:r>
        <w:rPr>
          <w:rFonts w:ascii="Arial" w:eastAsia="Arial" w:hAnsi="Arial" w:cs="Arial"/>
          <w:b/>
          <w:spacing w:val="-1"/>
          <w:sz w:val="22"/>
          <w:szCs w:val="22"/>
        </w:rPr>
        <w:t>D</w:t>
      </w:r>
      <w:r>
        <w:rPr>
          <w:rFonts w:ascii="Arial" w:eastAsia="Arial" w:hAnsi="Arial" w:cs="Arial"/>
          <w:b/>
          <w:sz w:val="22"/>
          <w:szCs w:val="22"/>
        </w:rPr>
        <w:t>esca</w:t>
      </w:r>
      <w:r>
        <w:rPr>
          <w:rFonts w:ascii="Arial" w:eastAsia="Arial" w:hAnsi="Arial" w:cs="Arial"/>
          <w:b/>
          <w:spacing w:val="1"/>
          <w:sz w:val="22"/>
          <w:szCs w:val="22"/>
        </w:rPr>
        <w:t>r</w:t>
      </w:r>
      <w:r>
        <w:rPr>
          <w:rFonts w:ascii="Arial" w:eastAsia="Arial" w:hAnsi="Arial" w:cs="Arial"/>
          <w:b/>
          <w:sz w:val="22"/>
          <w:szCs w:val="22"/>
        </w:rPr>
        <w:t>gas</w:t>
      </w:r>
      <w:r>
        <w:rPr>
          <w:rFonts w:ascii="Arial" w:eastAsia="Arial" w:hAnsi="Arial" w:cs="Arial"/>
          <w:b/>
          <w:spacing w:val="-2"/>
          <w:sz w:val="22"/>
          <w:szCs w:val="22"/>
        </w:rPr>
        <w:t>”</w:t>
      </w:r>
      <w:r>
        <w:rPr>
          <w:rFonts w:ascii="Arial" w:eastAsia="Arial" w:hAnsi="Arial" w:cs="Arial"/>
          <w:b/>
          <w:sz w:val="22"/>
          <w:szCs w:val="22"/>
        </w:rPr>
        <w:t>.</w:t>
      </w:r>
    </w:p>
    <w:p w:rsidR="00016A30" w:rsidRDefault="00346931">
      <w:pPr>
        <w:spacing w:before="1" w:line="240" w:lineRule="exact"/>
        <w:ind w:left="102" w:right="72"/>
        <w:jc w:val="both"/>
        <w:rPr>
          <w:rFonts w:ascii="Arial" w:eastAsia="Arial" w:hAnsi="Arial" w:cs="Arial"/>
          <w:sz w:val="22"/>
          <w:szCs w:val="22"/>
        </w:rPr>
      </w:pPr>
      <w:r>
        <w:rPr>
          <w:rFonts w:ascii="Arial" w:eastAsia="Arial" w:hAnsi="Arial" w:cs="Arial"/>
          <w:b/>
          <w:spacing w:val="-1"/>
          <w:sz w:val="22"/>
          <w:szCs w:val="22"/>
        </w:rPr>
        <w:t>P</w:t>
      </w:r>
      <w:r>
        <w:rPr>
          <w:rFonts w:ascii="Arial" w:eastAsia="Arial" w:hAnsi="Arial" w:cs="Arial"/>
          <w:b/>
          <w:sz w:val="22"/>
          <w:szCs w:val="22"/>
        </w:rPr>
        <w:t>a</w:t>
      </w:r>
      <w:r>
        <w:rPr>
          <w:rFonts w:ascii="Arial" w:eastAsia="Arial" w:hAnsi="Arial" w:cs="Arial"/>
          <w:b/>
          <w:spacing w:val="1"/>
          <w:sz w:val="22"/>
          <w:szCs w:val="22"/>
        </w:rPr>
        <w:t>r</w:t>
      </w:r>
      <w:r>
        <w:rPr>
          <w:rFonts w:ascii="Arial" w:eastAsia="Arial" w:hAnsi="Arial" w:cs="Arial"/>
          <w:b/>
          <w:sz w:val="22"/>
          <w:szCs w:val="22"/>
        </w:rPr>
        <w:t>a</w:t>
      </w:r>
      <w:r>
        <w:rPr>
          <w:rFonts w:ascii="Arial" w:eastAsia="Arial" w:hAnsi="Arial" w:cs="Arial"/>
          <w:b/>
          <w:spacing w:val="3"/>
          <w:sz w:val="22"/>
          <w:szCs w:val="22"/>
        </w:rPr>
        <w:t xml:space="preserve"> </w:t>
      </w:r>
      <w:r>
        <w:rPr>
          <w:rFonts w:ascii="Arial" w:eastAsia="Arial" w:hAnsi="Arial" w:cs="Arial"/>
          <w:b/>
          <w:sz w:val="22"/>
          <w:szCs w:val="22"/>
        </w:rPr>
        <w:t>en</w:t>
      </w:r>
      <w:r>
        <w:rPr>
          <w:rFonts w:ascii="Arial" w:eastAsia="Arial" w:hAnsi="Arial" w:cs="Arial"/>
          <w:b/>
          <w:spacing w:val="-3"/>
          <w:sz w:val="22"/>
          <w:szCs w:val="22"/>
        </w:rPr>
        <w:t>v</w:t>
      </w:r>
      <w:r>
        <w:rPr>
          <w:rFonts w:ascii="Arial" w:eastAsia="Arial" w:hAnsi="Arial" w:cs="Arial"/>
          <w:b/>
          <w:spacing w:val="1"/>
          <w:sz w:val="22"/>
          <w:szCs w:val="22"/>
        </w:rPr>
        <w:t>í</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por</w:t>
      </w:r>
      <w:r>
        <w:rPr>
          <w:rFonts w:ascii="Arial" w:eastAsia="Arial" w:hAnsi="Arial" w:cs="Arial"/>
          <w:b/>
          <w:spacing w:val="3"/>
          <w:sz w:val="22"/>
          <w:szCs w:val="22"/>
        </w:rPr>
        <w:t xml:space="preserve"> </w:t>
      </w:r>
      <w:r>
        <w:rPr>
          <w:rFonts w:ascii="Arial" w:eastAsia="Arial" w:hAnsi="Arial" w:cs="Arial"/>
          <w:b/>
          <w:sz w:val="22"/>
          <w:szCs w:val="22"/>
        </w:rPr>
        <w:t>co</w:t>
      </w:r>
      <w:r>
        <w:rPr>
          <w:rFonts w:ascii="Arial" w:eastAsia="Arial" w:hAnsi="Arial" w:cs="Arial"/>
          <w:b/>
          <w:spacing w:val="-2"/>
          <w:sz w:val="22"/>
          <w:szCs w:val="22"/>
        </w:rPr>
        <w:t>r</w:t>
      </w:r>
      <w:r>
        <w:rPr>
          <w:rFonts w:ascii="Arial" w:eastAsia="Arial" w:hAnsi="Arial" w:cs="Arial"/>
          <w:b/>
          <w:spacing w:val="1"/>
          <w:sz w:val="22"/>
          <w:szCs w:val="22"/>
        </w:rPr>
        <w:t>r</w:t>
      </w:r>
      <w:r>
        <w:rPr>
          <w:rFonts w:ascii="Arial" w:eastAsia="Arial" w:hAnsi="Arial" w:cs="Arial"/>
          <w:b/>
          <w:sz w:val="22"/>
          <w:szCs w:val="22"/>
        </w:rPr>
        <w:t>eo pos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l</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se cons</w:t>
      </w:r>
      <w:r>
        <w:rPr>
          <w:rFonts w:ascii="Arial" w:eastAsia="Arial" w:hAnsi="Arial" w:cs="Arial"/>
          <w:b/>
          <w:spacing w:val="1"/>
          <w:sz w:val="22"/>
          <w:szCs w:val="22"/>
        </w:rPr>
        <w:t>i</w:t>
      </w:r>
      <w:r>
        <w:rPr>
          <w:rFonts w:ascii="Arial" w:eastAsia="Arial" w:hAnsi="Arial" w:cs="Arial"/>
          <w:b/>
          <w:sz w:val="22"/>
          <w:szCs w:val="22"/>
        </w:rPr>
        <w:t>de</w:t>
      </w:r>
      <w:r>
        <w:rPr>
          <w:rFonts w:ascii="Arial" w:eastAsia="Arial" w:hAnsi="Arial" w:cs="Arial"/>
          <w:b/>
          <w:spacing w:val="1"/>
          <w:sz w:val="22"/>
          <w:szCs w:val="22"/>
        </w:rPr>
        <w:t>r</w:t>
      </w:r>
      <w:r>
        <w:rPr>
          <w:rFonts w:ascii="Arial" w:eastAsia="Arial" w:hAnsi="Arial" w:cs="Arial"/>
          <w:b/>
          <w:spacing w:val="-3"/>
          <w:sz w:val="22"/>
          <w:szCs w:val="22"/>
        </w:rPr>
        <w:t>a</w:t>
      </w:r>
      <w:r>
        <w:rPr>
          <w:rFonts w:ascii="Arial" w:eastAsia="Arial" w:hAnsi="Arial" w:cs="Arial"/>
          <w:b/>
          <w:spacing w:val="1"/>
          <w:sz w:val="22"/>
          <w:szCs w:val="22"/>
        </w:rPr>
        <w:t>r</w:t>
      </w:r>
      <w:r>
        <w:rPr>
          <w:rFonts w:ascii="Arial" w:eastAsia="Arial" w:hAnsi="Arial" w:cs="Arial"/>
          <w:b/>
          <w:sz w:val="22"/>
          <w:szCs w:val="22"/>
        </w:rPr>
        <w:t xml:space="preserve">á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f</w:t>
      </w:r>
      <w:r>
        <w:rPr>
          <w:rFonts w:ascii="Arial" w:eastAsia="Arial" w:hAnsi="Arial" w:cs="Arial"/>
          <w:b/>
          <w:sz w:val="22"/>
          <w:szCs w:val="22"/>
        </w:rPr>
        <w:t>echa</w:t>
      </w:r>
      <w:r>
        <w:rPr>
          <w:rFonts w:ascii="Arial" w:eastAsia="Arial" w:hAnsi="Arial" w:cs="Arial"/>
          <w:b/>
          <w:spacing w:val="3"/>
          <w:sz w:val="22"/>
          <w:szCs w:val="22"/>
        </w:rPr>
        <w:t xml:space="preserve"> </w:t>
      </w:r>
      <w:r>
        <w:rPr>
          <w:rFonts w:ascii="Arial" w:eastAsia="Arial" w:hAnsi="Arial" w:cs="Arial"/>
          <w:b/>
          <w:sz w:val="22"/>
          <w:szCs w:val="22"/>
        </w:rPr>
        <w:t xml:space="preserve">de </w:t>
      </w:r>
      <w:r>
        <w:rPr>
          <w:rFonts w:ascii="Arial" w:eastAsia="Arial" w:hAnsi="Arial" w:cs="Arial"/>
          <w:b/>
          <w:spacing w:val="1"/>
          <w:sz w:val="22"/>
          <w:szCs w:val="22"/>
        </w:rPr>
        <w:t>im</w:t>
      </w:r>
      <w:r>
        <w:rPr>
          <w:rFonts w:ascii="Arial" w:eastAsia="Arial" w:hAnsi="Arial" w:cs="Arial"/>
          <w:b/>
          <w:sz w:val="22"/>
          <w:szCs w:val="22"/>
        </w:rPr>
        <w:t>po</w:t>
      </w:r>
      <w:r>
        <w:rPr>
          <w:rFonts w:ascii="Arial" w:eastAsia="Arial" w:hAnsi="Arial" w:cs="Arial"/>
          <w:b/>
          <w:spacing w:val="-3"/>
          <w:sz w:val="22"/>
          <w:szCs w:val="22"/>
        </w:rPr>
        <w:t>s</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i</w:t>
      </w:r>
      <w:r>
        <w:rPr>
          <w:rFonts w:ascii="Arial" w:eastAsia="Arial" w:hAnsi="Arial" w:cs="Arial"/>
          <w:b/>
          <w:spacing w:val="-3"/>
          <w:sz w:val="22"/>
          <w:szCs w:val="22"/>
        </w:rPr>
        <w:t>ó</w:t>
      </w:r>
      <w:r>
        <w:rPr>
          <w:rFonts w:ascii="Arial" w:eastAsia="Arial" w:hAnsi="Arial" w:cs="Arial"/>
          <w:b/>
          <w:sz w:val="22"/>
          <w:szCs w:val="22"/>
        </w:rPr>
        <w:t>n</w:t>
      </w:r>
      <w:r>
        <w:rPr>
          <w:rFonts w:ascii="Arial" w:eastAsia="Arial" w:hAnsi="Arial" w:cs="Arial"/>
          <w:b/>
          <w:spacing w:val="2"/>
          <w:sz w:val="22"/>
          <w:szCs w:val="22"/>
        </w:rPr>
        <w:t xml:space="preserve"> </w:t>
      </w:r>
      <w:r>
        <w:rPr>
          <w:rFonts w:ascii="Arial" w:eastAsia="Arial" w:hAnsi="Arial" w:cs="Arial"/>
          <w:b/>
          <w:sz w:val="22"/>
          <w:szCs w:val="22"/>
        </w:rPr>
        <w:t>del</w:t>
      </w:r>
      <w:r>
        <w:rPr>
          <w:rFonts w:ascii="Arial" w:eastAsia="Arial" w:hAnsi="Arial" w:cs="Arial"/>
          <w:b/>
          <w:spacing w:val="4"/>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pacing w:val="1"/>
          <w:sz w:val="22"/>
          <w:szCs w:val="22"/>
        </w:rPr>
        <w:t>rr</w:t>
      </w:r>
      <w:r>
        <w:rPr>
          <w:rFonts w:ascii="Arial" w:eastAsia="Arial" w:hAnsi="Arial" w:cs="Arial"/>
          <w:b/>
          <w:sz w:val="22"/>
          <w:szCs w:val="22"/>
        </w:rPr>
        <w:t>eo co</w:t>
      </w:r>
      <w:r>
        <w:rPr>
          <w:rFonts w:ascii="Arial" w:eastAsia="Arial" w:hAnsi="Arial" w:cs="Arial"/>
          <w:b/>
          <w:spacing w:val="1"/>
          <w:sz w:val="22"/>
          <w:szCs w:val="22"/>
        </w:rPr>
        <w:t>m</w:t>
      </w:r>
      <w:r>
        <w:rPr>
          <w:rFonts w:ascii="Arial" w:eastAsia="Arial" w:hAnsi="Arial" w:cs="Arial"/>
          <w:b/>
          <w:sz w:val="22"/>
          <w:szCs w:val="22"/>
        </w:rPr>
        <w:t>o</w:t>
      </w:r>
      <w:r>
        <w:rPr>
          <w:rFonts w:ascii="Arial" w:eastAsia="Arial" w:hAnsi="Arial" w:cs="Arial"/>
          <w:b/>
          <w:spacing w:val="-1"/>
          <w:sz w:val="22"/>
          <w:szCs w:val="22"/>
        </w:rPr>
        <w:t xml:space="preserve"> </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1"/>
          <w:sz w:val="22"/>
          <w:szCs w:val="22"/>
        </w:rPr>
        <w:t xml:space="preserve"> </w:t>
      </w:r>
      <w:r>
        <w:rPr>
          <w:rFonts w:ascii="Arial" w:eastAsia="Arial" w:hAnsi="Arial" w:cs="Arial"/>
          <w:b/>
          <w:sz w:val="22"/>
          <w:szCs w:val="22"/>
        </w:rPr>
        <w:t>de</w:t>
      </w:r>
      <w:r>
        <w:rPr>
          <w:rFonts w:ascii="Arial" w:eastAsia="Arial" w:hAnsi="Arial" w:cs="Arial"/>
          <w:b/>
          <w:spacing w:val="-1"/>
          <w:sz w:val="22"/>
          <w:szCs w:val="22"/>
        </w:rPr>
        <w:t xml:space="preserve"> </w:t>
      </w:r>
      <w:r>
        <w:rPr>
          <w:rFonts w:ascii="Arial" w:eastAsia="Arial" w:hAnsi="Arial" w:cs="Arial"/>
          <w:b/>
          <w:sz w:val="22"/>
          <w:szCs w:val="22"/>
        </w:rPr>
        <w:t>e</w:t>
      </w:r>
      <w:r>
        <w:rPr>
          <w:rFonts w:ascii="Arial" w:eastAsia="Arial" w:hAnsi="Arial" w:cs="Arial"/>
          <w:b/>
          <w:spacing w:val="1"/>
          <w:sz w:val="22"/>
          <w:szCs w:val="22"/>
        </w:rPr>
        <w:t>f</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pacing w:val="1"/>
          <w:sz w:val="22"/>
          <w:szCs w:val="22"/>
        </w:rPr>
        <w:t>ti</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r</w:t>
      </w:r>
      <w:r>
        <w:rPr>
          <w:rFonts w:ascii="Arial" w:eastAsia="Arial" w:hAnsi="Arial" w:cs="Arial"/>
          <w:b/>
          <w:spacing w:val="-3"/>
          <w:sz w:val="22"/>
          <w:szCs w:val="22"/>
        </w:rPr>
        <w:t>e</w:t>
      </w:r>
      <w:r>
        <w:rPr>
          <w:rFonts w:ascii="Arial" w:eastAsia="Arial" w:hAnsi="Arial" w:cs="Arial"/>
          <w:b/>
          <w:sz w:val="22"/>
          <w:szCs w:val="22"/>
        </w:rPr>
        <w:t>sen</w:t>
      </w:r>
      <w:r>
        <w:rPr>
          <w:rFonts w:ascii="Arial" w:eastAsia="Arial" w:hAnsi="Arial" w:cs="Arial"/>
          <w:b/>
          <w:spacing w:val="1"/>
          <w:sz w:val="22"/>
          <w:szCs w:val="22"/>
        </w:rPr>
        <w:t>t</w:t>
      </w:r>
      <w:r>
        <w:rPr>
          <w:rFonts w:ascii="Arial" w:eastAsia="Arial" w:hAnsi="Arial" w:cs="Arial"/>
          <w:b/>
          <w:sz w:val="22"/>
          <w:szCs w:val="22"/>
        </w:rPr>
        <w:t>ac</w:t>
      </w:r>
      <w:r>
        <w:rPr>
          <w:rFonts w:ascii="Arial" w:eastAsia="Arial" w:hAnsi="Arial" w:cs="Arial"/>
          <w:b/>
          <w:spacing w:val="1"/>
          <w:sz w:val="22"/>
          <w:szCs w:val="22"/>
        </w:rPr>
        <w:t>i</w:t>
      </w:r>
      <w:r>
        <w:rPr>
          <w:rFonts w:ascii="Arial" w:eastAsia="Arial" w:hAnsi="Arial" w:cs="Arial"/>
          <w:b/>
          <w:sz w:val="22"/>
          <w:szCs w:val="22"/>
        </w:rPr>
        <w:t>ó</w:t>
      </w:r>
      <w:r>
        <w:rPr>
          <w:rFonts w:ascii="Arial" w:eastAsia="Arial" w:hAnsi="Arial" w:cs="Arial"/>
          <w:b/>
          <w:spacing w:val="-3"/>
          <w:sz w:val="22"/>
          <w:szCs w:val="22"/>
        </w:rPr>
        <w:t>n</w:t>
      </w:r>
      <w:r>
        <w:rPr>
          <w:rFonts w:ascii="Arial" w:eastAsia="Arial" w:hAnsi="Arial" w:cs="Arial"/>
          <w:b/>
          <w:sz w:val="22"/>
          <w:szCs w:val="22"/>
        </w:rPr>
        <w:t>.</w:t>
      </w:r>
    </w:p>
    <w:p w:rsidR="00016A30" w:rsidRDefault="00016A30">
      <w:pPr>
        <w:spacing w:before="9" w:line="140" w:lineRule="exact"/>
        <w:rPr>
          <w:sz w:val="14"/>
          <w:szCs w:val="14"/>
        </w:rPr>
      </w:pPr>
    </w:p>
    <w:p w:rsidR="00016A30" w:rsidRDefault="00016A30">
      <w:pPr>
        <w:spacing w:line="200" w:lineRule="exact"/>
      </w:pPr>
    </w:p>
    <w:p w:rsidR="0033076D" w:rsidRDefault="0033076D" w:rsidP="0033076D">
      <w:pPr>
        <w:spacing w:before="29" w:line="260" w:lineRule="exact"/>
        <w:ind w:left="102"/>
        <w:rPr>
          <w:rFonts w:ascii="Arial" w:eastAsia="Arial" w:hAnsi="Arial" w:cs="Arial"/>
          <w:sz w:val="24"/>
          <w:szCs w:val="24"/>
        </w:rPr>
      </w:pPr>
      <w:r>
        <w:rPr>
          <w:rFonts w:ascii="Arial" w:eastAsia="Arial" w:hAnsi="Arial" w:cs="Arial"/>
          <w:b/>
          <w:position w:val="-1"/>
          <w:sz w:val="24"/>
          <w:szCs w:val="24"/>
        </w:rPr>
        <w:t>C</w:t>
      </w:r>
      <w:r>
        <w:rPr>
          <w:rFonts w:ascii="Arial" w:eastAsia="Arial" w:hAnsi="Arial" w:cs="Arial"/>
          <w:b/>
          <w:spacing w:val="1"/>
          <w:position w:val="-1"/>
          <w:sz w:val="24"/>
          <w:szCs w:val="24"/>
        </w:rPr>
        <w:t>O</w:t>
      </w:r>
      <w:r>
        <w:rPr>
          <w:rFonts w:ascii="Arial" w:eastAsia="Arial" w:hAnsi="Arial" w:cs="Arial"/>
          <w:b/>
          <w:position w:val="-1"/>
          <w:sz w:val="24"/>
          <w:szCs w:val="24"/>
        </w:rPr>
        <w:t>N</w:t>
      </w:r>
      <w:r>
        <w:rPr>
          <w:rFonts w:ascii="Arial" w:eastAsia="Arial" w:hAnsi="Arial" w:cs="Arial"/>
          <w:b/>
          <w:spacing w:val="1"/>
          <w:position w:val="-1"/>
          <w:sz w:val="24"/>
          <w:szCs w:val="24"/>
        </w:rPr>
        <w:t>SI</w:t>
      </w:r>
      <w:r>
        <w:rPr>
          <w:rFonts w:ascii="Arial" w:eastAsia="Arial" w:hAnsi="Arial" w:cs="Arial"/>
          <w:b/>
          <w:position w:val="-1"/>
          <w:sz w:val="24"/>
          <w:szCs w:val="24"/>
        </w:rPr>
        <w:t>D</w:t>
      </w:r>
      <w:r>
        <w:rPr>
          <w:rFonts w:ascii="Arial" w:eastAsia="Arial" w:hAnsi="Arial" w:cs="Arial"/>
          <w:b/>
          <w:spacing w:val="1"/>
          <w:position w:val="-1"/>
          <w:sz w:val="24"/>
          <w:szCs w:val="24"/>
        </w:rPr>
        <w:t>E</w:t>
      </w:r>
      <w:r>
        <w:rPr>
          <w:rFonts w:ascii="Arial" w:eastAsia="Arial" w:hAnsi="Arial" w:cs="Arial"/>
          <w:b/>
          <w:spacing w:val="2"/>
          <w:position w:val="-1"/>
          <w:sz w:val="24"/>
          <w:szCs w:val="24"/>
        </w:rPr>
        <w:t>R</w:t>
      </w:r>
      <w:r>
        <w:rPr>
          <w:rFonts w:ascii="Arial" w:eastAsia="Arial" w:hAnsi="Arial" w:cs="Arial"/>
          <w:b/>
          <w:spacing w:val="-5"/>
          <w:position w:val="-1"/>
          <w:sz w:val="24"/>
          <w:szCs w:val="24"/>
        </w:rPr>
        <w:t>A</w:t>
      </w:r>
      <w:r>
        <w:rPr>
          <w:rFonts w:ascii="Arial" w:eastAsia="Arial" w:hAnsi="Arial" w:cs="Arial"/>
          <w:b/>
          <w:position w:val="-1"/>
          <w:sz w:val="24"/>
          <w:szCs w:val="24"/>
        </w:rPr>
        <w:t>C</w:t>
      </w:r>
      <w:r>
        <w:rPr>
          <w:rFonts w:ascii="Arial" w:eastAsia="Arial" w:hAnsi="Arial" w:cs="Arial"/>
          <w:b/>
          <w:spacing w:val="1"/>
          <w:position w:val="-1"/>
          <w:sz w:val="24"/>
          <w:szCs w:val="24"/>
        </w:rPr>
        <w:t>IO</w:t>
      </w:r>
      <w:r>
        <w:rPr>
          <w:rFonts w:ascii="Arial" w:eastAsia="Arial" w:hAnsi="Arial" w:cs="Arial"/>
          <w:b/>
          <w:position w:val="-1"/>
          <w:sz w:val="24"/>
          <w:szCs w:val="24"/>
        </w:rPr>
        <w:t>N</w:t>
      </w:r>
      <w:r>
        <w:rPr>
          <w:rFonts w:ascii="Arial" w:eastAsia="Arial" w:hAnsi="Arial" w:cs="Arial"/>
          <w:b/>
          <w:spacing w:val="1"/>
          <w:position w:val="-1"/>
          <w:sz w:val="24"/>
          <w:szCs w:val="24"/>
        </w:rPr>
        <w:t>E</w:t>
      </w:r>
      <w:r>
        <w:rPr>
          <w:rFonts w:ascii="Arial" w:eastAsia="Arial" w:hAnsi="Arial" w:cs="Arial"/>
          <w:b/>
          <w:position w:val="-1"/>
          <w:sz w:val="24"/>
          <w:szCs w:val="24"/>
        </w:rPr>
        <w:t>S</w:t>
      </w:r>
      <w:r>
        <w:rPr>
          <w:rFonts w:ascii="Arial" w:eastAsia="Arial" w:hAnsi="Arial" w:cs="Arial"/>
          <w:b/>
          <w:spacing w:val="-10"/>
          <w:position w:val="-1"/>
          <w:sz w:val="24"/>
          <w:szCs w:val="24"/>
        </w:rPr>
        <w:t xml:space="preserve"> </w:t>
      </w:r>
      <w:r>
        <w:rPr>
          <w:rFonts w:ascii="Arial" w:eastAsia="Arial" w:hAnsi="Arial" w:cs="Arial"/>
          <w:b/>
          <w:spacing w:val="1"/>
          <w:position w:val="-1"/>
          <w:sz w:val="24"/>
          <w:szCs w:val="24"/>
        </w:rPr>
        <w:t>GE</w:t>
      </w:r>
      <w:r>
        <w:rPr>
          <w:rFonts w:ascii="Arial" w:eastAsia="Arial" w:hAnsi="Arial" w:cs="Arial"/>
          <w:b/>
          <w:position w:val="-1"/>
          <w:sz w:val="24"/>
          <w:szCs w:val="24"/>
        </w:rPr>
        <w:t>N</w:t>
      </w:r>
      <w:r>
        <w:rPr>
          <w:rFonts w:ascii="Arial" w:eastAsia="Arial" w:hAnsi="Arial" w:cs="Arial"/>
          <w:b/>
          <w:spacing w:val="1"/>
          <w:position w:val="-1"/>
          <w:sz w:val="24"/>
          <w:szCs w:val="24"/>
        </w:rPr>
        <w:t>E</w:t>
      </w:r>
      <w:r>
        <w:rPr>
          <w:rFonts w:ascii="Arial" w:eastAsia="Arial" w:hAnsi="Arial" w:cs="Arial"/>
          <w:b/>
          <w:spacing w:val="2"/>
          <w:position w:val="-1"/>
          <w:sz w:val="24"/>
          <w:szCs w:val="24"/>
        </w:rPr>
        <w:t>R</w:t>
      </w:r>
      <w:r>
        <w:rPr>
          <w:rFonts w:ascii="Arial" w:eastAsia="Arial" w:hAnsi="Arial" w:cs="Arial"/>
          <w:b/>
          <w:spacing w:val="-5"/>
          <w:position w:val="-1"/>
          <w:sz w:val="24"/>
          <w:szCs w:val="24"/>
        </w:rPr>
        <w:t>A</w:t>
      </w:r>
      <w:r>
        <w:rPr>
          <w:rFonts w:ascii="Arial" w:eastAsia="Arial" w:hAnsi="Arial" w:cs="Arial"/>
          <w:b/>
          <w:position w:val="-1"/>
          <w:sz w:val="24"/>
          <w:szCs w:val="24"/>
        </w:rPr>
        <w:t>L</w:t>
      </w:r>
      <w:r>
        <w:rPr>
          <w:rFonts w:ascii="Arial" w:eastAsia="Arial" w:hAnsi="Arial" w:cs="Arial"/>
          <w:b/>
          <w:spacing w:val="1"/>
          <w:position w:val="-1"/>
          <w:sz w:val="24"/>
          <w:szCs w:val="24"/>
        </w:rPr>
        <w:t>E</w:t>
      </w:r>
      <w:r>
        <w:rPr>
          <w:rFonts w:ascii="Arial" w:eastAsia="Arial" w:hAnsi="Arial" w:cs="Arial"/>
          <w:b/>
          <w:position w:val="-1"/>
          <w:sz w:val="24"/>
          <w:szCs w:val="24"/>
        </w:rPr>
        <w:t>S</w:t>
      </w:r>
    </w:p>
    <w:p w:rsidR="00016A30" w:rsidRDefault="00016A30">
      <w:pPr>
        <w:spacing w:line="200" w:lineRule="exact"/>
      </w:pPr>
    </w:p>
    <w:p w:rsidR="0033076D" w:rsidRDefault="0033076D">
      <w:pPr>
        <w:spacing w:line="200" w:lineRule="exact"/>
      </w:pPr>
      <w:bookmarkStart w:id="0" w:name="_GoBack"/>
      <w:bookmarkEnd w:id="0"/>
    </w:p>
    <w:p w:rsidR="00016A30" w:rsidRDefault="00016A30">
      <w:pPr>
        <w:spacing w:before="6" w:line="100" w:lineRule="exact"/>
        <w:rPr>
          <w:sz w:val="10"/>
          <w:szCs w:val="10"/>
        </w:rPr>
      </w:pPr>
    </w:p>
    <w:p w:rsidR="00016A30" w:rsidRDefault="00016A30">
      <w:pPr>
        <w:spacing w:line="200" w:lineRule="exact"/>
      </w:pPr>
    </w:p>
    <w:p w:rsidR="00016A30" w:rsidRDefault="00016A30">
      <w:pPr>
        <w:spacing w:line="200" w:lineRule="exact"/>
      </w:pPr>
    </w:p>
    <w:p w:rsidR="00016A30" w:rsidRDefault="00346931">
      <w:pPr>
        <w:spacing w:before="34"/>
        <w:ind w:left="102" w:right="78"/>
        <w:jc w:val="both"/>
        <w:rPr>
          <w:rFonts w:ascii="Arial" w:eastAsia="Arial" w:hAnsi="Arial" w:cs="Arial"/>
        </w:rPr>
      </w:pPr>
      <w:r>
        <w:rPr>
          <w:rFonts w:ascii="Arial" w:eastAsia="Arial" w:hAnsi="Arial" w:cs="Arial"/>
          <w:b/>
          <w:spacing w:val="1"/>
        </w:rPr>
        <w:t>L</w:t>
      </w:r>
      <w:r>
        <w:rPr>
          <w:rFonts w:ascii="Arial" w:eastAsia="Arial" w:hAnsi="Arial" w:cs="Arial"/>
          <w:b/>
        </w:rPr>
        <w:t>a</w:t>
      </w:r>
      <w:r>
        <w:rPr>
          <w:rFonts w:ascii="Arial" w:eastAsia="Arial" w:hAnsi="Arial" w:cs="Arial"/>
          <w:b/>
          <w:spacing w:val="7"/>
        </w:rPr>
        <w:t xml:space="preserve"> </w:t>
      </w:r>
      <w:r>
        <w:rPr>
          <w:rFonts w:ascii="Arial" w:eastAsia="Arial" w:hAnsi="Arial" w:cs="Arial"/>
          <w:b/>
        </w:rPr>
        <w:t>es</w:t>
      </w:r>
      <w:r>
        <w:rPr>
          <w:rFonts w:ascii="Arial" w:eastAsia="Arial" w:hAnsi="Arial" w:cs="Arial"/>
          <w:b/>
          <w:spacing w:val="1"/>
        </w:rPr>
        <w:t>t</w:t>
      </w:r>
      <w:r>
        <w:rPr>
          <w:rFonts w:ascii="Arial" w:eastAsia="Arial" w:hAnsi="Arial" w:cs="Arial"/>
          <w:b/>
          <w:spacing w:val="-1"/>
        </w:rPr>
        <w:t>r</w:t>
      </w:r>
      <w:r>
        <w:rPr>
          <w:rFonts w:ascii="Arial" w:eastAsia="Arial" w:hAnsi="Arial" w:cs="Arial"/>
          <w:b/>
          <w:spacing w:val="3"/>
        </w:rPr>
        <w:t>u</w:t>
      </w:r>
      <w:r>
        <w:rPr>
          <w:rFonts w:ascii="Arial" w:eastAsia="Arial" w:hAnsi="Arial" w:cs="Arial"/>
          <w:b/>
        </w:rPr>
        <w:t>c</w:t>
      </w:r>
      <w:r>
        <w:rPr>
          <w:rFonts w:ascii="Arial" w:eastAsia="Arial" w:hAnsi="Arial" w:cs="Arial"/>
          <w:b/>
          <w:spacing w:val="1"/>
        </w:rPr>
        <w:t>tu</w:t>
      </w:r>
      <w:r>
        <w:rPr>
          <w:rFonts w:ascii="Arial" w:eastAsia="Arial" w:hAnsi="Arial" w:cs="Arial"/>
          <w:b/>
          <w:spacing w:val="-1"/>
        </w:rPr>
        <w:t>r</w:t>
      </w:r>
      <w:r>
        <w:rPr>
          <w:rFonts w:ascii="Arial" w:eastAsia="Arial" w:hAnsi="Arial" w:cs="Arial"/>
          <w:b/>
        </w:rPr>
        <w:t>a</w:t>
      </w:r>
      <w:r>
        <w:rPr>
          <w:rFonts w:ascii="Arial" w:eastAsia="Arial" w:hAnsi="Arial" w:cs="Arial"/>
          <w:b/>
          <w:spacing w:val="-1"/>
        </w:rPr>
        <w:t xml:space="preserve"> </w:t>
      </w:r>
      <w:r>
        <w:rPr>
          <w:rFonts w:ascii="Arial" w:eastAsia="Arial" w:hAnsi="Arial" w:cs="Arial"/>
          <w:b/>
          <w:spacing w:val="1"/>
        </w:rPr>
        <w:t>d</w:t>
      </w:r>
      <w:r>
        <w:rPr>
          <w:rFonts w:ascii="Arial" w:eastAsia="Arial" w:hAnsi="Arial" w:cs="Arial"/>
          <w:b/>
        </w:rPr>
        <w:t>e</w:t>
      </w:r>
      <w:r>
        <w:rPr>
          <w:rFonts w:ascii="Arial" w:eastAsia="Arial" w:hAnsi="Arial" w:cs="Arial"/>
          <w:b/>
          <w:spacing w:val="10"/>
        </w:rPr>
        <w:t xml:space="preserve"> </w:t>
      </w:r>
      <w:r>
        <w:rPr>
          <w:rFonts w:ascii="Arial" w:eastAsia="Arial" w:hAnsi="Arial" w:cs="Arial"/>
          <w:b/>
          <w:spacing w:val="1"/>
        </w:rPr>
        <w:t>d</w:t>
      </w:r>
      <w:r>
        <w:rPr>
          <w:rFonts w:ascii="Arial" w:eastAsia="Arial" w:hAnsi="Arial" w:cs="Arial"/>
          <w:b/>
        </w:rPr>
        <w:t>a</w:t>
      </w:r>
      <w:r>
        <w:rPr>
          <w:rFonts w:ascii="Arial" w:eastAsia="Arial" w:hAnsi="Arial" w:cs="Arial"/>
          <w:b/>
          <w:spacing w:val="1"/>
        </w:rPr>
        <w:t>to</w:t>
      </w:r>
      <w:r>
        <w:rPr>
          <w:rFonts w:ascii="Arial" w:eastAsia="Arial" w:hAnsi="Arial" w:cs="Arial"/>
          <w:b/>
        </w:rPr>
        <w:t>s</w:t>
      </w:r>
      <w:r>
        <w:rPr>
          <w:rFonts w:ascii="Arial" w:eastAsia="Arial" w:hAnsi="Arial" w:cs="Arial"/>
          <w:b/>
          <w:spacing w:val="4"/>
        </w:rPr>
        <w:t xml:space="preserve"> </w:t>
      </w:r>
      <w:r>
        <w:rPr>
          <w:rFonts w:ascii="Arial" w:eastAsia="Arial" w:hAnsi="Arial" w:cs="Arial"/>
          <w:b/>
          <w:spacing w:val="3"/>
        </w:rPr>
        <w:t>d</w:t>
      </w:r>
      <w:r>
        <w:rPr>
          <w:rFonts w:ascii="Arial" w:eastAsia="Arial" w:hAnsi="Arial" w:cs="Arial"/>
          <w:b/>
        </w:rPr>
        <w:t>el</w:t>
      </w:r>
      <w:r>
        <w:rPr>
          <w:rFonts w:ascii="Arial" w:eastAsia="Arial" w:hAnsi="Arial" w:cs="Arial"/>
          <w:b/>
          <w:spacing w:val="6"/>
        </w:rPr>
        <w:t xml:space="preserve"> </w:t>
      </w:r>
      <w:r>
        <w:rPr>
          <w:rFonts w:ascii="Arial" w:eastAsia="Arial" w:hAnsi="Arial" w:cs="Arial"/>
          <w:b/>
          <w:spacing w:val="-1"/>
        </w:rPr>
        <w:t>S</w:t>
      </w:r>
      <w:r>
        <w:rPr>
          <w:rFonts w:ascii="Arial" w:eastAsia="Arial" w:hAnsi="Arial" w:cs="Arial"/>
          <w:b/>
        </w:rPr>
        <w:t>I</w:t>
      </w:r>
      <w:r>
        <w:rPr>
          <w:rFonts w:ascii="Arial" w:eastAsia="Arial" w:hAnsi="Arial" w:cs="Arial"/>
          <w:b/>
          <w:spacing w:val="4"/>
        </w:rPr>
        <w:t>G</w:t>
      </w:r>
      <w:r>
        <w:rPr>
          <w:rFonts w:ascii="Arial" w:eastAsia="Arial" w:hAnsi="Arial" w:cs="Arial"/>
          <w:b/>
          <w:spacing w:val="-1"/>
        </w:rPr>
        <w:t>E</w:t>
      </w:r>
      <w:r>
        <w:rPr>
          <w:rFonts w:ascii="Arial" w:eastAsia="Arial" w:hAnsi="Arial" w:cs="Arial"/>
          <w:b/>
          <w:spacing w:val="4"/>
        </w:rPr>
        <w:t>V</w:t>
      </w:r>
      <w:r>
        <w:rPr>
          <w:rFonts w:ascii="Arial" w:eastAsia="Arial" w:hAnsi="Arial" w:cs="Arial"/>
          <w:b/>
        </w:rPr>
        <w:t>A</w:t>
      </w:r>
      <w:r>
        <w:rPr>
          <w:rFonts w:ascii="Arial" w:eastAsia="Arial" w:hAnsi="Arial" w:cs="Arial"/>
          <w:b/>
          <w:spacing w:val="-1"/>
        </w:rPr>
        <w:t xml:space="preserve"> </w:t>
      </w:r>
      <w:r>
        <w:rPr>
          <w:rFonts w:ascii="Arial" w:eastAsia="Arial" w:hAnsi="Arial" w:cs="Arial"/>
          <w:b/>
          <w:spacing w:val="1"/>
        </w:rPr>
        <w:t>h</w:t>
      </w:r>
      <w:r>
        <w:rPr>
          <w:rFonts w:ascii="Arial" w:eastAsia="Arial" w:hAnsi="Arial" w:cs="Arial"/>
          <w:b/>
        </w:rPr>
        <w:t>a</w:t>
      </w:r>
      <w:r>
        <w:rPr>
          <w:rFonts w:ascii="Arial" w:eastAsia="Arial" w:hAnsi="Arial" w:cs="Arial"/>
          <w:b/>
          <w:spacing w:val="10"/>
        </w:rPr>
        <w:t xml:space="preserve"> </w:t>
      </w:r>
      <w:r>
        <w:rPr>
          <w:rFonts w:ascii="Arial" w:eastAsia="Arial" w:hAnsi="Arial" w:cs="Arial"/>
          <w:b/>
        </w:rPr>
        <w:t>si</w:t>
      </w:r>
      <w:r>
        <w:rPr>
          <w:rFonts w:ascii="Arial" w:eastAsia="Arial" w:hAnsi="Arial" w:cs="Arial"/>
          <w:b/>
          <w:spacing w:val="1"/>
        </w:rPr>
        <w:t>d</w:t>
      </w:r>
      <w:r>
        <w:rPr>
          <w:rFonts w:ascii="Arial" w:eastAsia="Arial" w:hAnsi="Arial" w:cs="Arial"/>
          <w:b/>
        </w:rPr>
        <w:t>o</w:t>
      </w:r>
      <w:r>
        <w:rPr>
          <w:rFonts w:ascii="Arial" w:eastAsia="Arial" w:hAnsi="Arial" w:cs="Arial"/>
          <w:b/>
          <w:spacing w:val="6"/>
        </w:rPr>
        <w:t xml:space="preserve"> </w:t>
      </w:r>
      <w:r>
        <w:rPr>
          <w:rFonts w:ascii="Arial" w:eastAsia="Arial" w:hAnsi="Arial" w:cs="Arial"/>
          <w:b/>
        </w:rPr>
        <w:t>c</w:t>
      </w:r>
      <w:r>
        <w:rPr>
          <w:rFonts w:ascii="Arial" w:eastAsia="Arial" w:hAnsi="Arial" w:cs="Arial"/>
          <w:b/>
          <w:spacing w:val="1"/>
        </w:rPr>
        <w:t>om</w:t>
      </w:r>
      <w:r>
        <w:rPr>
          <w:rFonts w:ascii="Arial" w:eastAsia="Arial" w:hAnsi="Arial" w:cs="Arial"/>
          <w:b/>
          <w:spacing w:val="3"/>
        </w:rPr>
        <w:t>p</w:t>
      </w:r>
      <w:r>
        <w:rPr>
          <w:rFonts w:ascii="Arial" w:eastAsia="Arial" w:hAnsi="Arial" w:cs="Arial"/>
          <w:b/>
        </w:rPr>
        <w:t>a</w:t>
      </w:r>
      <w:r>
        <w:rPr>
          <w:rFonts w:ascii="Arial" w:eastAsia="Arial" w:hAnsi="Arial" w:cs="Arial"/>
          <w:b/>
          <w:spacing w:val="1"/>
        </w:rPr>
        <w:t>t</w:t>
      </w:r>
      <w:r>
        <w:rPr>
          <w:rFonts w:ascii="Arial" w:eastAsia="Arial" w:hAnsi="Arial" w:cs="Arial"/>
          <w:b/>
        </w:rPr>
        <w:t>i</w:t>
      </w:r>
      <w:r>
        <w:rPr>
          <w:rFonts w:ascii="Arial" w:eastAsia="Arial" w:hAnsi="Arial" w:cs="Arial"/>
          <w:b/>
          <w:spacing w:val="1"/>
        </w:rPr>
        <w:t>b</w:t>
      </w:r>
      <w:r>
        <w:rPr>
          <w:rFonts w:ascii="Arial" w:eastAsia="Arial" w:hAnsi="Arial" w:cs="Arial"/>
          <w:b/>
        </w:rPr>
        <w:t>ili</w:t>
      </w:r>
      <w:r>
        <w:rPr>
          <w:rFonts w:ascii="Arial" w:eastAsia="Arial" w:hAnsi="Arial" w:cs="Arial"/>
          <w:b/>
          <w:spacing w:val="1"/>
        </w:rPr>
        <w:t>z</w:t>
      </w:r>
      <w:r>
        <w:rPr>
          <w:rFonts w:ascii="Arial" w:eastAsia="Arial" w:hAnsi="Arial" w:cs="Arial"/>
          <w:b/>
        </w:rPr>
        <w:t>a</w:t>
      </w:r>
      <w:r>
        <w:rPr>
          <w:rFonts w:ascii="Arial" w:eastAsia="Arial" w:hAnsi="Arial" w:cs="Arial"/>
          <w:b/>
          <w:spacing w:val="1"/>
        </w:rPr>
        <w:t>d</w:t>
      </w:r>
      <w:r>
        <w:rPr>
          <w:rFonts w:ascii="Arial" w:eastAsia="Arial" w:hAnsi="Arial" w:cs="Arial"/>
          <w:b/>
        </w:rPr>
        <w:t>a</w:t>
      </w:r>
      <w:r>
        <w:rPr>
          <w:rFonts w:ascii="Arial" w:eastAsia="Arial" w:hAnsi="Arial" w:cs="Arial"/>
          <w:b/>
          <w:spacing w:val="-6"/>
        </w:rPr>
        <w:t xml:space="preserve"> </w:t>
      </w:r>
      <w:r>
        <w:rPr>
          <w:rFonts w:ascii="Arial" w:eastAsia="Arial" w:hAnsi="Arial" w:cs="Arial"/>
          <w:b/>
        </w:rPr>
        <w:t>c</w:t>
      </w:r>
      <w:r>
        <w:rPr>
          <w:rFonts w:ascii="Arial" w:eastAsia="Arial" w:hAnsi="Arial" w:cs="Arial"/>
          <w:b/>
          <w:spacing w:val="1"/>
        </w:rPr>
        <w:t>o</w:t>
      </w:r>
      <w:r>
        <w:rPr>
          <w:rFonts w:ascii="Arial" w:eastAsia="Arial" w:hAnsi="Arial" w:cs="Arial"/>
          <w:b/>
        </w:rPr>
        <w:t>n</w:t>
      </w:r>
      <w:r>
        <w:rPr>
          <w:rFonts w:ascii="Arial" w:eastAsia="Arial" w:hAnsi="Arial" w:cs="Arial"/>
          <w:b/>
          <w:spacing w:val="9"/>
        </w:rPr>
        <w:t xml:space="preserve"> </w:t>
      </w:r>
      <w:r>
        <w:rPr>
          <w:rFonts w:ascii="Arial" w:eastAsia="Arial" w:hAnsi="Arial" w:cs="Arial"/>
          <w:b/>
        </w:rPr>
        <w:t>l</w:t>
      </w:r>
      <w:r>
        <w:rPr>
          <w:rFonts w:ascii="Arial" w:eastAsia="Arial" w:hAnsi="Arial" w:cs="Arial"/>
          <w:b/>
          <w:spacing w:val="1"/>
        </w:rPr>
        <w:t>o</w:t>
      </w:r>
      <w:r>
        <w:rPr>
          <w:rFonts w:ascii="Arial" w:eastAsia="Arial" w:hAnsi="Arial" w:cs="Arial"/>
          <w:b/>
        </w:rPr>
        <w:t>s</w:t>
      </w:r>
      <w:r>
        <w:rPr>
          <w:rFonts w:ascii="Arial" w:eastAsia="Arial" w:hAnsi="Arial" w:cs="Arial"/>
          <w:b/>
          <w:spacing w:val="6"/>
        </w:rPr>
        <w:t xml:space="preserve"> </w:t>
      </w:r>
      <w:r>
        <w:rPr>
          <w:rFonts w:ascii="Arial" w:eastAsia="Arial" w:hAnsi="Arial" w:cs="Arial"/>
          <w:b/>
          <w:spacing w:val="2"/>
        </w:rPr>
        <w:t>r</w:t>
      </w:r>
      <w:r>
        <w:rPr>
          <w:rFonts w:ascii="Arial" w:eastAsia="Arial" w:hAnsi="Arial" w:cs="Arial"/>
          <w:b/>
        </w:rPr>
        <w:t>e</w:t>
      </w:r>
      <w:r>
        <w:rPr>
          <w:rFonts w:ascii="Arial" w:eastAsia="Arial" w:hAnsi="Arial" w:cs="Arial"/>
          <w:b/>
          <w:spacing w:val="1"/>
        </w:rPr>
        <w:t>qu</w:t>
      </w:r>
      <w:r>
        <w:rPr>
          <w:rFonts w:ascii="Arial" w:eastAsia="Arial" w:hAnsi="Arial" w:cs="Arial"/>
          <w:b/>
        </w:rPr>
        <w:t>e</w:t>
      </w:r>
      <w:r>
        <w:rPr>
          <w:rFonts w:ascii="Arial" w:eastAsia="Arial" w:hAnsi="Arial" w:cs="Arial"/>
          <w:b/>
          <w:spacing w:val="2"/>
        </w:rPr>
        <w:t>r</w:t>
      </w:r>
      <w:r>
        <w:rPr>
          <w:rFonts w:ascii="Arial" w:eastAsia="Arial" w:hAnsi="Arial" w:cs="Arial"/>
          <w:b/>
        </w:rPr>
        <w:t>i</w:t>
      </w:r>
      <w:r>
        <w:rPr>
          <w:rFonts w:ascii="Arial" w:eastAsia="Arial" w:hAnsi="Arial" w:cs="Arial"/>
          <w:b/>
          <w:spacing w:val="1"/>
        </w:rPr>
        <w:t>m</w:t>
      </w:r>
      <w:r>
        <w:rPr>
          <w:rFonts w:ascii="Arial" w:eastAsia="Arial" w:hAnsi="Arial" w:cs="Arial"/>
          <w:b/>
        </w:rPr>
        <w:t>ie</w:t>
      </w:r>
      <w:r>
        <w:rPr>
          <w:rFonts w:ascii="Arial" w:eastAsia="Arial" w:hAnsi="Arial" w:cs="Arial"/>
          <w:b/>
          <w:spacing w:val="1"/>
        </w:rPr>
        <w:t>nto</w:t>
      </w:r>
      <w:r>
        <w:rPr>
          <w:rFonts w:ascii="Arial" w:eastAsia="Arial" w:hAnsi="Arial" w:cs="Arial"/>
          <w:b/>
        </w:rPr>
        <w:t>s</w:t>
      </w:r>
      <w:r>
        <w:rPr>
          <w:rFonts w:ascii="Arial" w:eastAsia="Arial" w:hAnsi="Arial" w:cs="Arial"/>
          <w:b/>
          <w:spacing w:val="-5"/>
        </w:rPr>
        <w:t xml:space="preserve"> </w:t>
      </w:r>
      <w:r>
        <w:rPr>
          <w:rFonts w:ascii="Arial" w:eastAsia="Arial" w:hAnsi="Arial" w:cs="Arial"/>
          <w:b/>
          <w:spacing w:val="1"/>
        </w:rPr>
        <w:t>d</w:t>
      </w:r>
      <w:r>
        <w:rPr>
          <w:rFonts w:ascii="Arial" w:eastAsia="Arial" w:hAnsi="Arial" w:cs="Arial"/>
          <w:b/>
        </w:rPr>
        <w:t>e</w:t>
      </w:r>
      <w:r>
        <w:rPr>
          <w:rFonts w:ascii="Arial" w:eastAsia="Arial" w:hAnsi="Arial" w:cs="Arial"/>
          <w:b/>
          <w:spacing w:val="7"/>
        </w:rPr>
        <w:t xml:space="preserve"> </w:t>
      </w:r>
      <w:r>
        <w:rPr>
          <w:rFonts w:ascii="Arial" w:eastAsia="Arial" w:hAnsi="Arial" w:cs="Arial"/>
          <w:b/>
          <w:spacing w:val="2"/>
        </w:rPr>
        <w:t>l</w:t>
      </w:r>
      <w:r>
        <w:rPr>
          <w:rFonts w:ascii="Arial" w:eastAsia="Arial" w:hAnsi="Arial" w:cs="Arial"/>
          <w:b/>
        </w:rPr>
        <w:t>a Base</w:t>
      </w:r>
      <w:r>
        <w:rPr>
          <w:rFonts w:ascii="Arial" w:eastAsia="Arial" w:hAnsi="Arial" w:cs="Arial"/>
          <w:b/>
          <w:spacing w:val="7"/>
        </w:rPr>
        <w:t xml:space="preserve"> </w:t>
      </w:r>
      <w:r>
        <w:rPr>
          <w:rFonts w:ascii="Arial" w:eastAsia="Arial" w:hAnsi="Arial" w:cs="Arial"/>
          <w:b/>
        </w:rPr>
        <w:t>U</w:t>
      </w:r>
      <w:r>
        <w:rPr>
          <w:rFonts w:ascii="Arial" w:eastAsia="Arial" w:hAnsi="Arial" w:cs="Arial"/>
          <w:b/>
          <w:spacing w:val="1"/>
        </w:rPr>
        <w:t>n</w:t>
      </w:r>
      <w:r>
        <w:rPr>
          <w:rFonts w:ascii="Arial" w:eastAsia="Arial" w:hAnsi="Arial" w:cs="Arial"/>
          <w:b/>
        </w:rPr>
        <w:t>i</w:t>
      </w:r>
      <w:r>
        <w:rPr>
          <w:rFonts w:ascii="Arial" w:eastAsia="Arial" w:hAnsi="Arial" w:cs="Arial"/>
          <w:b/>
          <w:spacing w:val="1"/>
        </w:rPr>
        <w:t>f</w:t>
      </w:r>
      <w:r>
        <w:rPr>
          <w:rFonts w:ascii="Arial" w:eastAsia="Arial" w:hAnsi="Arial" w:cs="Arial"/>
          <w:b/>
        </w:rPr>
        <w:t>ica</w:t>
      </w:r>
      <w:r>
        <w:rPr>
          <w:rFonts w:ascii="Arial" w:eastAsia="Arial" w:hAnsi="Arial" w:cs="Arial"/>
          <w:b/>
          <w:spacing w:val="3"/>
        </w:rPr>
        <w:t>d</w:t>
      </w:r>
      <w:r>
        <w:rPr>
          <w:rFonts w:ascii="Arial" w:eastAsia="Arial" w:hAnsi="Arial" w:cs="Arial"/>
          <w:b/>
        </w:rPr>
        <w:t xml:space="preserve">a </w:t>
      </w:r>
      <w:r>
        <w:rPr>
          <w:rFonts w:ascii="Arial" w:eastAsia="Arial" w:hAnsi="Arial" w:cs="Arial"/>
          <w:b/>
          <w:spacing w:val="1"/>
        </w:rPr>
        <w:t>d</w:t>
      </w:r>
      <w:r>
        <w:rPr>
          <w:rFonts w:ascii="Arial" w:eastAsia="Arial" w:hAnsi="Arial" w:cs="Arial"/>
          <w:b/>
        </w:rPr>
        <w:t>e</w:t>
      </w:r>
      <w:r>
        <w:rPr>
          <w:rFonts w:ascii="Arial" w:eastAsia="Arial" w:hAnsi="Arial" w:cs="Arial"/>
          <w:b/>
          <w:spacing w:val="7"/>
        </w:rPr>
        <w:t xml:space="preserve"> </w:t>
      </w:r>
      <w:r>
        <w:rPr>
          <w:rFonts w:ascii="Arial" w:eastAsia="Arial" w:hAnsi="Arial" w:cs="Arial"/>
          <w:b/>
        </w:rPr>
        <w:t>C</w:t>
      </w:r>
      <w:r>
        <w:rPr>
          <w:rFonts w:ascii="Arial" w:eastAsia="Arial" w:hAnsi="Arial" w:cs="Arial"/>
          <w:b/>
          <w:spacing w:val="3"/>
        </w:rPr>
        <w:t>u</w:t>
      </w:r>
      <w:r>
        <w:rPr>
          <w:rFonts w:ascii="Arial" w:eastAsia="Arial" w:hAnsi="Arial" w:cs="Arial"/>
          <w:b/>
          <w:spacing w:val="-1"/>
        </w:rPr>
        <w:t>rr</w:t>
      </w:r>
      <w:r>
        <w:rPr>
          <w:rFonts w:ascii="Arial" w:eastAsia="Arial" w:hAnsi="Arial" w:cs="Arial"/>
          <w:b/>
          <w:spacing w:val="2"/>
        </w:rPr>
        <w:t>í</w:t>
      </w:r>
      <w:r>
        <w:rPr>
          <w:rFonts w:ascii="Arial" w:eastAsia="Arial" w:hAnsi="Arial" w:cs="Arial"/>
          <w:b/>
        </w:rPr>
        <w:t>c</w:t>
      </w:r>
      <w:r>
        <w:rPr>
          <w:rFonts w:ascii="Arial" w:eastAsia="Arial" w:hAnsi="Arial" w:cs="Arial"/>
          <w:b/>
          <w:spacing w:val="1"/>
        </w:rPr>
        <w:t>u</w:t>
      </w:r>
      <w:r>
        <w:rPr>
          <w:rFonts w:ascii="Arial" w:eastAsia="Arial" w:hAnsi="Arial" w:cs="Arial"/>
          <w:b/>
        </w:rPr>
        <w:t>l</w:t>
      </w:r>
      <w:r>
        <w:rPr>
          <w:rFonts w:ascii="Arial" w:eastAsia="Arial" w:hAnsi="Arial" w:cs="Arial"/>
          <w:b/>
          <w:spacing w:val="1"/>
        </w:rPr>
        <w:t>um</w:t>
      </w:r>
      <w:r>
        <w:rPr>
          <w:rFonts w:ascii="Arial" w:eastAsia="Arial" w:hAnsi="Arial" w:cs="Arial"/>
          <w:b/>
        </w:rPr>
        <w:t xml:space="preserve">s </w:t>
      </w:r>
      <w:r>
        <w:rPr>
          <w:rFonts w:ascii="Arial" w:eastAsia="Arial" w:hAnsi="Arial" w:cs="Arial"/>
          <w:b/>
          <w:spacing w:val="-1"/>
        </w:rPr>
        <w:t>V</w:t>
      </w:r>
      <w:r>
        <w:rPr>
          <w:rFonts w:ascii="Arial" w:eastAsia="Arial" w:hAnsi="Arial" w:cs="Arial"/>
          <w:b/>
        </w:rPr>
        <w:t>i</w:t>
      </w:r>
      <w:r>
        <w:rPr>
          <w:rFonts w:ascii="Arial" w:eastAsia="Arial" w:hAnsi="Arial" w:cs="Arial"/>
          <w:b/>
          <w:spacing w:val="1"/>
        </w:rPr>
        <w:t>t</w:t>
      </w:r>
      <w:r>
        <w:rPr>
          <w:rFonts w:ascii="Arial" w:eastAsia="Arial" w:hAnsi="Arial" w:cs="Arial"/>
          <w:b/>
        </w:rPr>
        <w:t>ae</w:t>
      </w:r>
      <w:r>
        <w:rPr>
          <w:rFonts w:ascii="Arial" w:eastAsia="Arial" w:hAnsi="Arial" w:cs="Arial"/>
          <w:b/>
          <w:spacing w:val="4"/>
        </w:rPr>
        <w:t xml:space="preserve"> </w:t>
      </w:r>
      <w:r>
        <w:rPr>
          <w:rFonts w:ascii="Arial" w:eastAsia="Arial" w:hAnsi="Arial" w:cs="Arial"/>
          <w:b/>
          <w:spacing w:val="1"/>
        </w:rPr>
        <w:t>(</w:t>
      </w:r>
      <w:r>
        <w:rPr>
          <w:rFonts w:ascii="Arial" w:eastAsia="Arial" w:hAnsi="Arial" w:cs="Arial"/>
          <w:b/>
          <w:spacing w:val="3"/>
        </w:rPr>
        <w:t>C</w:t>
      </w:r>
      <w:r>
        <w:rPr>
          <w:rFonts w:ascii="Arial" w:eastAsia="Arial" w:hAnsi="Arial" w:cs="Arial"/>
          <w:b/>
          <w:spacing w:val="-1"/>
        </w:rPr>
        <w:t>V</w:t>
      </w:r>
      <w:r>
        <w:rPr>
          <w:rFonts w:ascii="Arial" w:eastAsia="Arial" w:hAnsi="Arial" w:cs="Arial"/>
          <w:b/>
          <w:spacing w:val="2"/>
        </w:rPr>
        <w:t>a</w:t>
      </w:r>
      <w:r>
        <w:rPr>
          <w:rFonts w:ascii="Arial" w:eastAsia="Arial" w:hAnsi="Arial" w:cs="Arial"/>
          <w:b/>
          <w:spacing w:val="-1"/>
        </w:rPr>
        <w:t>r*</w:t>
      </w:r>
      <w:r>
        <w:rPr>
          <w:rFonts w:ascii="Arial" w:eastAsia="Arial" w:hAnsi="Arial" w:cs="Arial"/>
          <w:b/>
        </w:rPr>
        <w:t>)</w:t>
      </w:r>
      <w:r>
        <w:rPr>
          <w:rFonts w:ascii="Arial" w:eastAsia="Arial" w:hAnsi="Arial" w:cs="Arial"/>
          <w:b/>
          <w:spacing w:val="3"/>
        </w:rPr>
        <w:t xml:space="preserve"> </w:t>
      </w:r>
      <w:r>
        <w:rPr>
          <w:rFonts w:ascii="Arial" w:eastAsia="Arial" w:hAnsi="Arial" w:cs="Arial"/>
          <w:b/>
          <w:spacing w:val="1"/>
        </w:rPr>
        <w:t>q</w:t>
      </w:r>
      <w:r>
        <w:rPr>
          <w:rFonts w:ascii="Arial" w:eastAsia="Arial" w:hAnsi="Arial" w:cs="Arial"/>
          <w:b/>
          <w:spacing w:val="3"/>
        </w:rPr>
        <w:t>u</w:t>
      </w:r>
      <w:r>
        <w:rPr>
          <w:rFonts w:ascii="Arial" w:eastAsia="Arial" w:hAnsi="Arial" w:cs="Arial"/>
          <w:b/>
        </w:rPr>
        <w:t>e</w:t>
      </w:r>
      <w:r>
        <w:rPr>
          <w:rFonts w:ascii="Arial" w:eastAsia="Arial" w:hAnsi="Arial" w:cs="Arial"/>
          <w:b/>
          <w:spacing w:val="5"/>
        </w:rPr>
        <w:t xml:space="preserve"> </w:t>
      </w:r>
      <w:r>
        <w:rPr>
          <w:rFonts w:ascii="Arial" w:eastAsia="Arial" w:hAnsi="Arial" w:cs="Arial"/>
          <w:b/>
        </w:rPr>
        <w:t>el</w:t>
      </w:r>
      <w:r>
        <w:rPr>
          <w:rFonts w:ascii="Arial" w:eastAsia="Arial" w:hAnsi="Arial" w:cs="Arial"/>
          <w:b/>
          <w:spacing w:val="7"/>
        </w:rPr>
        <w:t xml:space="preserve"> </w:t>
      </w:r>
      <w:r>
        <w:rPr>
          <w:rFonts w:ascii="Arial" w:eastAsia="Arial" w:hAnsi="Arial" w:cs="Arial"/>
          <w:b/>
          <w:spacing w:val="5"/>
        </w:rPr>
        <w:t>M</w:t>
      </w:r>
      <w:r>
        <w:rPr>
          <w:rFonts w:ascii="Arial" w:eastAsia="Arial" w:hAnsi="Arial" w:cs="Arial"/>
          <w:b/>
        </w:rPr>
        <w:t>INC</w:t>
      </w:r>
      <w:r>
        <w:rPr>
          <w:rFonts w:ascii="Arial" w:eastAsia="Arial" w:hAnsi="Arial" w:cs="Arial"/>
          <w:b/>
          <w:spacing w:val="2"/>
        </w:rPr>
        <w:t>Y</w:t>
      </w:r>
      <w:r>
        <w:rPr>
          <w:rFonts w:ascii="Arial" w:eastAsia="Arial" w:hAnsi="Arial" w:cs="Arial"/>
          <w:b/>
        </w:rPr>
        <w:t>T</w:t>
      </w:r>
      <w:r>
        <w:rPr>
          <w:rFonts w:ascii="Arial" w:eastAsia="Arial" w:hAnsi="Arial" w:cs="Arial"/>
          <w:b/>
          <w:spacing w:val="5"/>
        </w:rPr>
        <w:t xml:space="preserve"> </w:t>
      </w:r>
      <w:r>
        <w:rPr>
          <w:rFonts w:ascii="Arial" w:eastAsia="Arial" w:hAnsi="Arial" w:cs="Arial"/>
          <w:b/>
          <w:spacing w:val="1"/>
        </w:rPr>
        <w:t>pond</w:t>
      </w:r>
      <w:r>
        <w:rPr>
          <w:rFonts w:ascii="Arial" w:eastAsia="Arial" w:hAnsi="Arial" w:cs="Arial"/>
          <w:b/>
          <w:spacing w:val="-1"/>
        </w:rPr>
        <w:t>r</w:t>
      </w:r>
      <w:r>
        <w:rPr>
          <w:rFonts w:ascii="Arial" w:eastAsia="Arial" w:hAnsi="Arial" w:cs="Arial"/>
          <w:b/>
        </w:rPr>
        <w:t>ía</w:t>
      </w:r>
      <w:r>
        <w:rPr>
          <w:rFonts w:ascii="Arial" w:eastAsia="Arial" w:hAnsi="Arial" w:cs="Arial"/>
          <w:b/>
          <w:spacing w:val="2"/>
        </w:rPr>
        <w:t xml:space="preserve"> </w:t>
      </w:r>
      <w:r>
        <w:rPr>
          <w:rFonts w:ascii="Arial" w:eastAsia="Arial" w:hAnsi="Arial" w:cs="Arial"/>
          <w:b/>
        </w:rPr>
        <w:t>en</w:t>
      </w:r>
      <w:r>
        <w:rPr>
          <w:rFonts w:ascii="Arial" w:eastAsia="Arial" w:hAnsi="Arial" w:cs="Arial"/>
          <w:b/>
          <w:spacing w:val="8"/>
        </w:rPr>
        <w:t xml:space="preserve"> </w:t>
      </w:r>
      <w:r>
        <w:rPr>
          <w:rFonts w:ascii="Arial" w:eastAsia="Arial" w:hAnsi="Arial" w:cs="Arial"/>
          <w:b/>
          <w:spacing w:val="1"/>
        </w:rPr>
        <w:t>m</w:t>
      </w:r>
      <w:r>
        <w:rPr>
          <w:rFonts w:ascii="Arial" w:eastAsia="Arial" w:hAnsi="Arial" w:cs="Arial"/>
          <w:b/>
        </w:rPr>
        <w:t>a</w:t>
      </w:r>
      <w:r>
        <w:rPr>
          <w:rFonts w:ascii="Arial" w:eastAsia="Arial" w:hAnsi="Arial" w:cs="Arial"/>
          <w:b/>
          <w:spacing w:val="-1"/>
        </w:rPr>
        <w:t>r</w:t>
      </w:r>
      <w:r>
        <w:rPr>
          <w:rFonts w:ascii="Arial" w:eastAsia="Arial" w:hAnsi="Arial" w:cs="Arial"/>
          <w:b/>
        </w:rPr>
        <w:t>c</w:t>
      </w:r>
      <w:r>
        <w:rPr>
          <w:rFonts w:ascii="Arial" w:eastAsia="Arial" w:hAnsi="Arial" w:cs="Arial"/>
          <w:b/>
          <w:spacing w:val="3"/>
        </w:rPr>
        <w:t>h</w:t>
      </w:r>
      <w:r>
        <w:rPr>
          <w:rFonts w:ascii="Arial" w:eastAsia="Arial" w:hAnsi="Arial" w:cs="Arial"/>
          <w:b/>
        </w:rPr>
        <w:t>a</w:t>
      </w:r>
      <w:r>
        <w:rPr>
          <w:rFonts w:ascii="Arial" w:eastAsia="Arial" w:hAnsi="Arial" w:cs="Arial"/>
          <w:b/>
          <w:spacing w:val="2"/>
        </w:rPr>
        <w:t xml:space="preserve"> </w:t>
      </w:r>
      <w:r>
        <w:rPr>
          <w:rFonts w:ascii="Arial" w:eastAsia="Arial" w:hAnsi="Arial" w:cs="Arial"/>
          <w:b/>
        </w:rPr>
        <w:t>en</w:t>
      </w:r>
      <w:r>
        <w:rPr>
          <w:rFonts w:ascii="Arial" w:eastAsia="Arial" w:hAnsi="Arial" w:cs="Arial"/>
          <w:b/>
          <w:spacing w:val="11"/>
        </w:rPr>
        <w:t xml:space="preserve"> </w:t>
      </w:r>
      <w:r>
        <w:rPr>
          <w:rFonts w:ascii="Arial" w:eastAsia="Arial" w:hAnsi="Arial" w:cs="Arial"/>
          <w:b/>
        </w:rPr>
        <w:t xml:space="preserve">el </w:t>
      </w:r>
      <w:r>
        <w:rPr>
          <w:rFonts w:ascii="Arial" w:eastAsia="Arial" w:hAnsi="Arial" w:cs="Arial"/>
          <w:b/>
          <w:spacing w:val="1"/>
        </w:rPr>
        <w:t>p</w:t>
      </w:r>
      <w:r>
        <w:rPr>
          <w:rFonts w:ascii="Arial" w:eastAsia="Arial" w:hAnsi="Arial" w:cs="Arial"/>
          <w:b/>
          <w:spacing w:val="-1"/>
        </w:rPr>
        <w:t>r</w:t>
      </w:r>
      <w:r>
        <w:rPr>
          <w:rFonts w:ascii="Arial" w:eastAsia="Arial" w:hAnsi="Arial" w:cs="Arial"/>
          <w:b/>
        </w:rPr>
        <w:t>ese</w:t>
      </w:r>
      <w:r>
        <w:rPr>
          <w:rFonts w:ascii="Arial" w:eastAsia="Arial" w:hAnsi="Arial" w:cs="Arial"/>
          <w:b/>
          <w:spacing w:val="1"/>
        </w:rPr>
        <w:t>nt</w:t>
      </w:r>
      <w:r>
        <w:rPr>
          <w:rFonts w:ascii="Arial" w:eastAsia="Arial" w:hAnsi="Arial" w:cs="Arial"/>
          <w:b/>
        </w:rPr>
        <w:t>e</w:t>
      </w:r>
      <w:r>
        <w:rPr>
          <w:rFonts w:ascii="Arial" w:eastAsia="Arial" w:hAnsi="Arial" w:cs="Arial"/>
          <w:b/>
          <w:spacing w:val="1"/>
        </w:rPr>
        <w:t xml:space="preserve"> </w:t>
      </w:r>
      <w:r>
        <w:rPr>
          <w:rFonts w:ascii="Arial" w:eastAsia="Arial" w:hAnsi="Arial" w:cs="Arial"/>
          <w:b/>
        </w:rPr>
        <w:t>a</w:t>
      </w:r>
      <w:r>
        <w:rPr>
          <w:rFonts w:ascii="Arial" w:eastAsia="Arial" w:hAnsi="Arial" w:cs="Arial"/>
          <w:b/>
          <w:spacing w:val="1"/>
        </w:rPr>
        <w:t>ño</w:t>
      </w:r>
      <w:r>
        <w:rPr>
          <w:rFonts w:ascii="Arial" w:eastAsia="Arial" w:hAnsi="Arial" w:cs="Arial"/>
          <w:b/>
        </w:rPr>
        <w:t>.</w:t>
      </w:r>
      <w:r>
        <w:rPr>
          <w:rFonts w:ascii="Arial" w:eastAsia="Arial" w:hAnsi="Arial" w:cs="Arial"/>
          <w:b/>
          <w:spacing w:val="8"/>
        </w:rPr>
        <w:t xml:space="preserve"> </w:t>
      </w:r>
      <w:r>
        <w:rPr>
          <w:rFonts w:ascii="Arial" w:eastAsia="Arial" w:hAnsi="Arial" w:cs="Arial"/>
          <w:b/>
        </w:rPr>
        <w:t>A</w:t>
      </w:r>
      <w:r>
        <w:rPr>
          <w:rFonts w:ascii="Arial" w:eastAsia="Arial" w:hAnsi="Arial" w:cs="Arial"/>
          <w:b/>
          <w:spacing w:val="1"/>
        </w:rPr>
        <w:t xml:space="preserve"> t</w:t>
      </w:r>
      <w:r>
        <w:rPr>
          <w:rFonts w:ascii="Arial" w:eastAsia="Arial" w:hAnsi="Arial" w:cs="Arial"/>
          <w:b/>
        </w:rPr>
        <w:t>al</w:t>
      </w:r>
      <w:r>
        <w:rPr>
          <w:rFonts w:ascii="Arial" w:eastAsia="Arial" w:hAnsi="Arial" w:cs="Arial"/>
          <w:b/>
          <w:spacing w:val="7"/>
        </w:rPr>
        <w:t xml:space="preserve"> </w:t>
      </w:r>
      <w:r>
        <w:rPr>
          <w:rFonts w:ascii="Arial" w:eastAsia="Arial" w:hAnsi="Arial" w:cs="Arial"/>
          <w:b/>
        </w:rPr>
        <w:t>e</w:t>
      </w:r>
      <w:r>
        <w:rPr>
          <w:rFonts w:ascii="Arial" w:eastAsia="Arial" w:hAnsi="Arial" w:cs="Arial"/>
          <w:b/>
          <w:spacing w:val="1"/>
        </w:rPr>
        <w:t>f</w:t>
      </w:r>
      <w:r>
        <w:rPr>
          <w:rFonts w:ascii="Arial" w:eastAsia="Arial" w:hAnsi="Arial" w:cs="Arial"/>
          <w:b/>
        </w:rPr>
        <w:t>ec</w:t>
      </w:r>
      <w:r>
        <w:rPr>
          <w:rFonts w:ascii="Arial" w:eastAsia="Arial" w:hAnsi="Arial" w:cs="Arial"/>
          <w:b/>
          <w:spacing w:val="3"/>
        </w:rPr>
        <w:t>t</w:t>
      </w:r>
      <w:r>
        <w:rPr>
          <w:rFonts w:ascii="Arial" w:eastAsia="Arial" w:hAnsi="Arial" w:cs="Arial"/>
          <w:b/>
        </w:rPr>
        <w:t>o</w:t>
      </w:r>
      <w:r>
        <w:rPr>
          <w:rFonts w:ascii="Arial" w:eastAsia="Arial" w:hAnsi="Arial" w:cs="Arial"/>
          <w:b/>
          <w:spacing w:val="2"/>
        </w:rPr>
        <w:t xml:space="preserve"> </w:t>
      </w:r>
      <w:r>
        <w:rPr>
          <w:rFonts w:ascii="Arial" w:eastAsia="Arial" w:hAnsi="Arial" w:cs="Arial"/>
          <w:b/>
        </w:rPr>
        <w:t>se</w:t>
      </w:r>
      <w:r>
        <w:rPr>
          <w:rFonts w:ascii="Arial" w:eastAsia="Arial" w:hAnsi="Arial" w:cs="Arial"/>
          <w:b/>
          <w:spacing w:val="5"/>
        </w:rPr>
        <w:t xml:space="preserve"> </w:t>
      </w:r>
      <w:r>
        <w:rPr>
          <w:rFonts w:ascii="Arial" w:eastAsia="Arial" w:hAnsi="Arial" w:cs="Arial"/>
          <w:b/>
          <w:spacing w:val="1"/>
        </w:rPr>
        <w:t>h</w:t>
      </w:r>
      <w:r>
        <w:rPr>
          <w:rFonts w:ascii="Arial" w:eastAsia="Arial" w:hAnsi="Arial" w:cs="Arial"/>
          <w:b/>
        </w:rPr>
        <w:t>a</w:t>
      </w:r>
      <w:r>
        <w:rPr>
          <w:rFonts w:ascii="Arial" w:eastAsia="Arial" w:hAnsi="Arial" w:cs="Arial"/>
          <w:b/>
          <w:spacing w:val="5"/>
        </w:rPr>
        <w:t xml:space="preserve"> </w:t>
      </w:r>
      <w:r>
        <w:rPr>
          <w:rFonts w:ascii="Arial" w:eastAsia="Arial" w:hAnsi="Arial" w:cs="Arial"/>
          <w:b/>
          <w:spacing w:val="2"/>
        </w:rPr>
        <w:t>a</w:t>
      </w:r>
      <w:r>
        <w:rPr>
          <w:rFonts w:ascii="Arial" w:eastAsia="Arial" w:hAnsi="Arial" w:cs="Arial"/>
          <w:b/>
          <w:spacing w:val="1"/>
        </w:rPr>
        <w:t>mp</w:t>
      </w:r>
      <w:r>
        <w:rPr>
          <w:rFonts w:ascii="Arial" w:eastAsia="Arial" w:hAnsi="Arial" w:cs="Arial"/>
          <w:b/>
        </w:rPr>
        <w:t>lia</w:t>
      </w:r>
      <w:r>
        <w:rPr>
          <w:rFonts w:ascii="Arial" w:eastAsia="Arial" w:hAnsi="Arial" w:cs="Arial"/>
          <w:b/>
          <w:spacing w:val="1"/>
        </w:rPr>
        <w:t>d</w:t>
      </w:r>
      <w:r>
        <w:rPr>
          <w:rFonts w:ascii="Arial" w:eastAsia="Arial" w:hAnsi="Arial" w:cs="Arial"/>
          <w:b/>
        </w:rPr>
        <w:t>o</w:t>
      </w:r>
      <w:r>
        <w:rPr>
          <w:rFonts w:ascii="Arial" w:eastAsia="Arial" w:hAnsi="Arial" w:cs="Arial"/>
          <w:b/>
          <w:spacing w:val="-1"/>
        </w:rPr>
        <w:t xml:space="preserve"> </w:t>
      </w:r>
      <w:r>
        <w:rPr>
          <w:rFonts w:ascii="Arial" w:eastAsia="Arial" w:hAnsi="Arial" w:cs="Arial"/>
          <w:b/>
          <w:spacing w:val="2"/>
        </w:rPr>
        <w:t>l</w:t>
      </w:r>
      <w:r>
        <w:rPr>
          <w:rFonts w:ascii="Arial" w:eastAsia="Arial" w:hAnsi="Arial" w:cs="Arial"/>
          <w:b/>
        </w:rPr>
        <w:t>a</w:t>
      </w:r>
      <w:r>
        <w:rPr>
          <w:rFonts w:ascii="Arial" w:eastAsia="Arial" w:hAnsi="Arial" w:cs="Arial"/>
          <w:b/>
          <w:spacing w:val="5"/>
        </w:rPr>
        <w:t xml:space="preserve"> </w:t>
      </w:r>
      <w:r>
        <w:rPr>
          <w:rFonts w:ascii="Arial" w:eastAsia="Arial" w:hAnsi="Arial" w:cs="Arial"/>
          <w:b/>
        </w:rPr>
        <w:t>i</w:t>
      </w:r>
      <w:r>
        <w:rPr>
          <w:rFonts w:ascii="Arial" w:eastAsia="Arial" w:hAnsi="Arial" w:cs="Arial"/>
          <w:b/>
          <w:spacing w:val="1"/>
        </w:rPr>
        <w:t>nfo</w:t>
      </w:r>
      <w:r>
        <w:rPr>
          <w:rFonts w:ascii="Arial" w:eastAsia="Arial" w:hAnsi="Arial" w:cs="Arial"/>
          <w:b/>
          <w:spacing w:val="2"/>
        </w:rPr>
        <w:t>r</w:t>
      </w:r>
      <w:r>
        <w:rPr>
          <w:rFonts w:ascii="Arial" w:eastAsia="Arial" w:hAnsi="Arial" w:cs="Arial"/>
          <w:b/>
          <w:spacing w:val="1"/>
        </w:rPr>
        <w:t>m</w:t>
      </w:r>
      <w:r>
        <w:rPr>
          <w:rFonts w:ascii="Arial" w:eastAsia="Arial" w:hAnsi="Arial" w:cs="Arial"/>
          <w:b/>
        </w:rPr>
        <w:t>aci</w:t>
      </w:r>
      <w:r>
        <w:rPr>
          <w:rFonts w:ascii="Arial" w:eastAsia="Arial" w:hAnsi="Arial" w:cs="Arial"/>
          <w:b/>
          <w:spacing w:val="1"/>
        </w:rPr>
        <w:t>ó</w:t>
      </w:r>
      <w:r>
        <w:rPr>
          <w:rFonts w:ascii="Arial" w:eastAsia="Arial" w:hAnsi="Arial" w:cs="Arial"/>
          <w:b/>
        </w:rPr>
        <w:t>n</w:t>
      </w:r>
      <w:r>
        <w:rPr>
          <w:rFonts w:ascii="Arial" w:eastAsia="Arial" w:hAnsi="Arial" w:cs="Arial"/>
          <w:b/>
          <w:spacing w:val="-3"/>
        </w:rPr>
        <w:t xml:space="preserve"> </w:t>
      </w:r>
      <w:r>
        <w:rPr>
          <w:rFonts w:ascii="Arial" w:eastAsia="Arial" w:hAnsi="Arial" w:cs="Arial"/>
          <w:b/>
        </w:rPr>
        <w:t>s</w:t>
      </w:r>
      <w:r>
        <w:rPr>
          <w:rFonts w:ascii="Arial" w:eastAsia="Arial" w:hAnsi="Arial" w:cs="Arial"/>
          <w:b/>
          <w:spacing w:val="1"/>
        </w:rPr>
        <w:t>o</w:t>
      </w:r>
      <w:r>
        <w:rPr>
          <w:rFonts w:ascii="Arial" w:eastAsia="Arial" w:hAnsi="Arial" w:cs="Arial"/>
          <w:b/>
        </w:rPr>
        <w:t>l</w:t>
      </w:r>
      <w:r>
        <w:rPr>
          <w:rFonts w:ascii="Arial" w:eastAsia="Arial" w:hAnsi="Arial" w:cs="Arial"/>
          <w:b/>
          <w:spacing w:val="2"/>
        </w:rPr>
        <w:t>i</w:t>
      </w:r>
      <w:r>
        <w:rPr>
          <w:rFonts w:ascii="Arial" w:eastAsia="Arial" w:hAnsi="Arial" w:cs="Arial"/>
          <w:b/>
        </w:rPr>
        <w:t>ci</w:t>
      </w:r>
      <w:r>
        <w:rPr>
          <w:rFonts w:ascii="Arial" w:eastAsia="Arial" w:hAnsi="Arial" w:cs="Arial"/>
          <w:b/>
          <w:spacing w:val="1"/>
        </w:rPr>
        <w:t>t</w:t>
      </w:r>
      <w:r>
        <w:rPr>
          <w:rFonts w:ascii="Arial" w:eastAsia="Arial" w:hAnsi="Arial" w:cs="Arial"/>
          <w:b/>
        </w:rPr>
        <w:t>a</w:t>
      </w:r>
      <w:r>
        <w:rPr>
          <w:rFonts w:ascii="Arial" w:eastAsia="Arial" w:hAnsi="Arial" w:cs="Arial"/>
          <w:b/>
          <w:spacing w:val="1"/>
        </w:rPr>
        <w:t>d</w:t>
      </w:r>
      <w:r>
        <w:rPr>
          <w:rFonts w:ascii="Arial" w:eastAsia="Arial" w:hAnsi="Arial" w:cs="Arial"/>
          <w:b/>
        </w:rPr>
        <w:t>a en</w:t>
      </w:r>
      <w:r>
        <w:rPr>
          <w:rFonts w:ascii="Arial" w:eastAsia="Arial" w:hAnsi="Arial" w:cs="Arial"/>
          <w:b/>
          <w:spacing w:val="6"/>
        </w:rPr>
        <w:t xml:space="preserve"> </w:t>
      </w:r>
      <w:r>
        <w:rPr>
          <w:rFonts w:ascii="Arial" w:eastAsia="Arial" w:hAnsi="Arial" w:cs="Arial"/>
          <w:b/>
        </w:rPr>
        <w:t>al</w:t>
      </w:r>
      <w:r>
        <w:rPr>
          <w:rFonts w:ascii="Arial" w:eastAsia="Arial" w:hAnsi="Arial" w:cs="Arial"/>
          <w:b/>
          <w:spacing w:val="1"/>
        </w:rPr>
        <w:t>g</w:t>
      </w:r>
      <w:r>
        <w:rPr>
          <w:rFonts w:ascii="Arial" w:eastAsia="Arial" w:hAnsi="Arial" w:cs="Arial"/>
          <w:b/>
          <w:spacing w:val="3"/>
        </w:rPr>
        <w:t>u</w:t>
      </w:r>
      <w:r>
        <w:rPr>
          <w:rFonts w:ascii="Arial" w:eastAsia="Arial" w:hAnsi="Arial" w:cs="Arial"/>
          <w:b/>
          <w:spacing w:val="1"/>
        </w:rPr>
        <w:t>n</w:t>
      </w:r>
      <w:r>
        <w:rPr>
          <w:rFonts w:ascii="Arial" w:eastAsia="Arial" w:hAnsi="Arial" w:cs="Arial"/>
          <w:b/>
        </w:rPr>
        <w:t>as</w:t>
      </w:r>
      <w:r>
        <w:rPr>
          <w:rFonts w:ascii="Arial" w:eastAsia="Arial" w:hAnsi="Arial" w:cs="Arial"/>
          <w:b/>
          <w:spacing w:val="-1"/>
        </w:rPr>
        <w:t xml:space="preserve"> </w:t>
      </w:r>
      <w:r>
        <w:rPr>
          <w:rFonts w:ascii="Arial" w:eastAsia="Arial" w:hAnsi="Arial" w:cs="Arial"/>
          <w:b/>
          <w:spacing w:val="1"/>
        </w:rPr>
        <w:t>p</w:t>
      </w:r>
      <w:r>
        <w:rPr>
          <w:rFonts w:ascii="Arial" w:eastAsia="Arial" w:hAnsi="Arial" w:cs="Arial"/>
          <w:b/>
        </w:rPr>
        <w:t>a</w:t>
      </w:r>
      <w:r>
        <w:rPr>
          <w:rFonts w:ascii="Arial" w:eastAsia="Arial" w:hAnsi="Arial" w:cs="Arial"/>
          <w:b/>
          <w:spacing w:val="1"/>
        </w:rPr>
        <w:t>nt</w:t>
      </w:r>
      <w:r>
        <w:rPr>
          <w:rFonts w:ascii="Arial" w:eastAsia="Arial" w:hAnsi="Arial" w:cs="Arial"/>
          <w:b/>
        </w:rPr>
        <w:t>al</w:t>
      </w:r>
      <w:r>
        <w:rPr>
          <w:rFonts w:ascii="Arial" w:eastAsia="Arial" w:hAnsi="Arial" w:cs="Arial"/>
          <w:b/>
          <w:spacing w:val="2"/>
        </w:rPr>
        <w:t>l</w:t>
      </w:r>
      <w:r>
        <w:rPr>
          <w:rFonts w:ascii="Arial" w:eastAsia="Arial" w:hAnsi="Arial" w:cs="Arial"/>
          <w:b/>
        </w:rPr>
        <w:t xml:space="preserve">as. </w:t>
      </w:r>
      <w:r>
        <w:rPr>
          <w:rFonts w:ascii="Arial" w:eastAsia="Arial" w:hAnsi="Arial" w:cs="Arial"/>
          <w:b/>
          <w:spacing w:val="1"/>
        </w:rPr>
        <w:t>L</w:t>
      </w:r>
      <w:r>
        <w:rPr>
          <w:rFonts w:ascii="Arial" w:eastAsia="Arial" w:hAnsi="Arial" w:cs="Arial"/>
          <w:b/>
        </w:rPr>
        <w:t>a</w:t>
      </w:r>
      <w:r>
        <w:rPr>
          <w:rFonts w:ascii="Arial" w:eastAsia="Arial" w:hAnsi="Arial" w:cs="Arial"/>
          <w:b/>
          <w:spacing w:val="8"/>
        </w:rPr>
        <w:t xml:space="preserve"> </w:t>
      </w:r>
      <w:r>
        <w:rPr>
          <w:rFonts w:ascii="Arial" w:eastAsia="Arial" w:hAnsi="Arial" w:cs="Arial"/>
          <w:b/>
        </w:rPr>
        <w:t>i</w:t>
      </w:r>
      <w:r>
        <w:rPr>
          <w:rFonts w:ascii="Arial" w:eastAsia="Arial" w:hAnsi="Arial" w:cs="Arial"/>
          <w:b/>
          <w:spacing w:val="1"/>
        </w:rPr>
        <w:t>nfo</w:t>
      </w:r>
      <w:r>
        <w:rPr>
          <w:rFonts w:ascii="Arial" w:eastAsia="Arial" w:hAnsi="Arial" w:cs="Arial"/>
          <w:b/>
          <w:spacing w:val="-1"/>
        </w:rPr>
        <w:t>r</w:t>
      </w:r>
      <w:r>
        <w:rPr>
          <w:rFonts w:ascii="Arial" w:eastAsia="Arial" w:hAnsi="Arial" w:cs="Arial"/>
          <w:b/>
          <w:spacing w:val="1"/>
        </w:rPr>
        <w:t>m</w:t>
      </w:r>
      <w:r>
        <w:rPr>
          <w:rFonts w:ascii="Arial" w:eastAsia="Arial" w:hAnsi="Arial" w:cs="Arial"/>
          <w:b/>
          <w:spacing w:val="2"/>
        </w:rPr>
        <w:t>a</w:t>
      </w:r>
      <w:r>
        <w:rPr>
          <w:rFonts w:ascii="Arial" w:eastAsia="Arial" w:hAnsi="Arial" w:cs="Arial"/>
          <w:b/>
        </w:rPr>
        <w:t>ci</w:t>
      </w:r>
      <w:r>
        <w:rPr>
          <w:rFonts w:ascii="Arial" w:eastAsia="Arial" w:hAnsi="Arial" w:cs="Arial"/>
          <w:b/>
          <w:spacing w:val="1"/>
        </w:rPr>
        <w:t>ó</w:t>
      </w:r>
      <w:r>
        <w:rPr>
          <w:rFonts w:ascii="Arial" w:eastAsia="Arial" w:hAnsi="Arial" w:cs="Arial"/>
          <w:b/>
        </w:rPr>
        <w:t xml:space="preserve">n </w:t>
      </w:r>
      <w:r>
        <w:rPr>
          <w:rFonts w:ascii="Arial" w:eastAsia="Arial" w:hAnsi="Arial" w:cs="Arial"/>
          <w:b/>
          <w:spacing w:val="1"/>
        </w:rPr>
        <w:t>qu</w:t>
      </w:r>
      <w:r>
        <w:rPr>
          <w:rFonts w:ascii="Arial" w:eastAsia="Arial" w:hAnsi="Arial" w:cs="Arial"/>
          <w:b/>
        </w:rPr>
        <w:t>e</w:t>
      </w:r>
      <w:r>
        <w:rPr>
          <w:rFonts w:ascii="Arial" w:eastAsia="Arial" w:hAnsi="Arial" w:cs="Arial"/>
          <w:b/>
          <w:spacing w:val="9"/>
        </w:rPr>
        <w:t xml:space="preserve"> </w:t>
      </w:r>
      <w:r>
        <w:rPr>
          <w:rFonts w:ascii="Arial" w:eastAsia="Arial" w:hAnsi="Arial" w:cs="Arial"/>
          <w:b/>
        </w:rPr>
        <w:t>ya</w:t>
      </w:r>
      <w:r>
        <w:rPr>
          <w:rFonts w:ascii="Arial" w:eastAsia="Arial" w:hAnsi="Arial" w:cs="Arial"/>
          <w:b/>
          <w:spacing w:val="10"/>
        </w:rPr>
        <w:t xml:space="preserve"> </w:t>
      </w:r>
      <w:r>
        <w:rPr>
          <w:rFonts w:ascii="Arial" w:eastAsia="Arial" w:hAnsi="Arial" w:cs="Arial"/>
          <w:b/>
        </w:rPr>
        <w:t>se</w:t>
      </w:r>
      <w:r>
        <w:rPr>
          <w:rFonts w:ascii="Arial" w:eastAsia="Arial" w:hAnsi="Arial" w:cs="Arial"/>
          <w:b/>
          <w:spacing w:val="8"/>
        </w:rPr>
        <w:t xml:space="preserve"> </w:t>
      </w:r>
      <w:r>
        <w:rPr>
          <w:rFonts w:ascii="Arial" w:eastAsia="Arial" w:hAnsi="Arial" w:cs="Arial"/>
          <w:b/>
          <w:spacing w:val="1"/>
        </w:rPr>
        <w:t>hub</w:t>
      </w:r>
      <w:r>
        <w:rPr>
          <w:rFonts w:ascii="Arial" w:eastAsia="Arial" w:hAnsi="Arial" w:cs="Arial"/>
          <w:b/>
          <w:spacing w:val="2"/>
        </w:rPr>
        <w:t>i</w:t>
      </w:r>
      <w:r>
        <w:rPr>
          <w:rFonts w:ascii="Arial" w:eastAsia="Arial" w:hAnsi="Arial" w:cs="Arial"/>
          <w:b/>
        </w:rPr>
        <w:t>ese</w:t>
      </w:r>
      <w:r>
        <w:rPr>
          <w:rFonts w:ascii="Arial" w:eastAsia="Arial" w:hAnsi="Arial" w:cs="Arial"/>
          <w:b/>
          <w:spacing w:val="5"/>
        </w:rPr>
        <w:t xml:space="preserve"> </w:t>
      </w:r>
      <w:r>
        <w:rPr>
          <w:rFonts w:ascii="Arial" w:eastAsia="Arial" w:hAnsi="Arial" w:cs="Arial"/>
          <w:b/>
          <w:spacing w:val="-1"/>
        </w:rPr>
        <w:t>r</w:t>
      </w:r>
      <w:r>
        <w:rPr>
          <w:rFonts w:ascii="Arial" w:eastAsia="Arial" w:hAnsi="Arial" w:cs="Arial"/>
          <w:b/>
        </w:rPr>
        <w:t>e</w:t>
      </w:r>
      <w:r>
        <w:rPr>
          <w:rFonts w:ascii="Arial" w:eastAsia="Arial" w:hAnsi="Arial" w:cs="Arial"/>
          <w:b/>
          <w:spacing w:val="1"/>
        </w:rPr>
        <w:t>g</w:t>
      </w:r>
      <w:r>
        <w:rPr>
          <w:rFonts w:ascii="Arial" w:eastAsia="Arial" w:hAnsi="Arial" w:cs="Arial"/>
          <w:b/>
          <w:spacing w:val="2"/>
        </w:rPr>
        <w:t>i</w:t>
      </w:r>
      <w:r>
        <w:rPr>
          <w:rFonts w:ascii="Arial" w:eastAsia="Arial" w:hAnsi="Arial" w:cs="Arial"/>
          <w:b/>
        </w:rPr>
        <w:t>s</w:t>
      </w:r>
      <w:r>
        <w:rPr>
          <w:rFonts w:ascii="Arial" w:eastAsia="Arial" w:hAnsi="Arial" w:cs="Arial"/>
          <w:b/>
          <w:spacing w:val="1"/>
        </w:rPr>
        <w:t>t</w:t>
      </w:r>
      <w:r>
        <w:rPr>
          <w:rFonts w:ascii="Arial" w:eastAsia="Arial" w:hAnsi="Arial" w:cs="Arial"/>
          <w:b/>
          <w:spacing w:val="-1"/>
        </w:rPr>
        <w:t>r</w:t>
      </w:r>
      <w:r>
        <w:rPr>
          <w:rFonts w:ascii="Arial" w:eastAsia="Arial" w:hAnsi="Arial" w:cs="Arial"/>
          <w:b/>
        </w:rPr>
        <w:t>a</w:t>
      </w:r>
      <w:r>
        <w:rPr>
          <w:rFonts w:ascii="Arial" w:eastAsia="Arial" w:hAnsi="Arial" w:cs="Arial"/>
          <w:b/>
          <w:spacing w:val="1"/>
        </w:rPr>
        <w:t>d</w:t>
      </w:r>
      <w:r>
        <w:rPr>
          <w:rFonts w:ascii="Arial" w:eastAsia="Arial" w:hAnsi="Arial" w:cs="Arial"/>
          <w:b/>
        </w:rPr>
        <w:t>o</w:t>
      </w:r>
      <w:r>
        <w:rPr>
          <w:rFonts w:ascii="Arial" w:eastAsia="Arial" w:hAnsi="Arial" w:cs="Arial"/>
          <w:b/>
          <w:spacing w:val="4"/>
        </w:rPr>
        <w:t xml:space="preserve"> </w:t>
      </w:r>
      <w:r>
        <w:rPr>
          <w:rFonts w:ascii="Arial" w:eastAsia="Arial" w:hAnsi="Arial" w:cs="Arial"/>
          <w:b/>
        </w:rPr>
        <w:t>en</w:t>
      </w:r>
      <w:r>
        <w:rPr>
          <w:rFonts w:ascii="Arial" w:eastAsia="Arial" w:hAnsi="Arial" w:cs="Arial"/>
          <w:b/>
          <w:spacing w:val="9"/>
        </w:rPr>
        <w:t xml:space="preserve"> </w:t>
      </w:r>
      <w:r>
        <w:rPr>
          <w:rFonts w:ascii="Arial" w:eastAsia="Arial" w:hAnsi="Arial" w:cs="Arial"/>
          <w:b/>
        </w:rPr>
        <w:t>el</w:t>
      </w:r>
      <w:r>
        <w:rPr>
          <w:rFonts w:ascii="Arial" w:eastAsia="Arial" w:hAnsi="Arial" w:cs="Arial"/>
          <w:b/>
          <w:spacing w:val="11"/>
        </w:rPr>
        <w:t xml:space="preserve"> </w:t>
      </w:r>
      <w:r>
        <w:rPr>
          <w:rFonts w:ascii="Arial" w:eastAsia="Arial" w:hAnsi="Arial" w:cs="Arial"/>
          <w:b/>
        </w:rPr>
        <w:t>Ba</w:t>
      </w:r>
      <w:r>
        <w:rPr>
          <w:rFonts w:ascii="Arial" w:eastAsia="Arial" w:hAnsi="Arial" w:cs="Arial"/>
          <w:b/>
          <w:spacing w:val="3"/>
        </w:rPr>
        <w:t>n</w:t>
      </w:r>
      <w:r>
        <w:rPr>
          <w:rFonts w:ascii="Arial" w:eastAsia="Arial" w:hAnsi="Arial" w:cs="Arial"/>
          <w:b/>
        </w:rPr>
        <w:t>co</w:t>
      </w:r>
      <w:r>
        <w:rPr>
          <w:rFonts w:ascii="Arial" w:eastAsia="Arial" w:hAnsi="Arial" w:cs="Arial"/>
          <w:b/>
          <w:spacing w:val="5"/>
        </w:rPr>
        <w:t xml:space="preserve"> </w:t>
      </w:r>
      <w:r>
        <w:rPr>
          <w:rFonts w:ascii="Arial" w:eastAsia="Arial" w:hAnsi="Arial" w:cs="Arial"/>
          <w:b/>
          <w:spacing w:val="1"/>
        </w:rPr>
        <w:t>d</w:t>
      </w:r>
      <w:r>
        <w:rPr>
          <w:rFonts w:ascii="Arial" w:eastAsia="Arial" w:hAnsi="Arial" w:cs="Arial"/>
          <w:b/>
        </w:rPr>
        <w:t>e</w:t>
      </w:r>
      <w:r>
        <w:rPr>
          <w:rFonts w:ascii="Arial" w:eastAsia="Arial" w:hAnsi="Arial" w:cs="Arial"/>
          <w:b/>
          <w:spacing w:val="10"/>
        </w:rPr>
        <w:t xml:space="preserve"> </w:t>
      </w:r>
      <w:r>
        <w:rPr>
          <w:rFonts w:ascii="Arial" w:eastAsia="Arial" w:hAnsi="Arial" w:cs="Arial"/>
          <w:b/>
        </w:rPr>
        <w:t>Da</w:t>
      </w:r>
      <w:r>
        <w:rPr>
          <w:rFonts w:ascii="Arial" w:eastAsia="Arial" w:hAnsi="Arial" w:cs="Arial"/>
          <w:b/>
          <w:spacing w:val="1"/>
        </w:rPr>
        <w:t>to</w:t>
      </w:r>
      <w:r>
        <w:rPr>
          <w:rFonts w:ascii="Arial" w:eastAsia="Arial" w:hAnsi="Arial" w:cs="Arial"/>
          <w:b/>
        </w:rPr>
        <w:t>s</w:t>
      </w:r>
      <w:r>
        <w:rPr>
          <w:rFonts w:ascii="Arial" w:eastAsia="Arial" w:hAnsi="Arial" w:cs="Arial"/>
          <w:b/>
          <w:spacing w:val="7"/>
        </w:rPr>
        <w:t xml:space="preserve"> </w:t>
      </w:r>
      <w:r>
        <w:rPr>
          <w:rFonts w:ascii="Arial" w:eastAsia="Arial" w:hAnsi="Arial" w:cs="Arial"/>
          <w:b/>
          <w:spacing w:val="1"/>
        </w:rPr>
        <w:t>d</w:t>
      </w:r>
      <w:r>
        <w:rPr>
          <w:rFonts w:ascii="Arial" w:eastAsia="Arial" w:hAnsi="Arial" w:cs="Arial"/>
          <w:b/>
        </w:rPr>
        <w:t>e</w:t>
      </w:r>
      <w:r>
        <w:rPr>
          <w:rFonts w:ascii="Arial" w:eastAsia="Arial" w:hAnsi="Arial" w:cs="Arial"/>
          <w:b/>
          <w:spacing w:val="8"/>
        </w:rPr>
        <w:t xml:space="preserve"> </w:t>
      </w:r>
      <w:r>
        <w:rPr>
          <w:rFonts w:ascii="Arial" w:eastAsia="Arial" w:hAnsi="Arial" w:cs="Arial"/>
          <w:b/>
          <w:spacing w:val="3"/>
        </w:rPr>
        <w:t>C</w:t>
      </w:r>
      <w:r>
        <w:rPr>
          <w:rFonts w:ascii="Arial" w:eastAsia="Arial" w:hAnsi="Arial" w:cs="Arial"/>
          <w:b/>
          <w:spacing w:val="-3"/>
        </w:rPr>
        <w:t>y</w:t>
      </w:r>
      <w:r>
        <w:rPr>
          <w:rFonts w:ascii="Arial" w:eastAsia="Arial" w:hAnsi="Arial" w:cs="Arial"/>
          <w:b/>
        </w:rPr>
        <w:t>T</w:t>
      </w:r>
      <w:r>
        <w:rPr>
          <w:rFonts w:ascii="Arial" w:eastAsia="Arial" w:hAnsi="Arial" w:cs="Arial"/>
          <w:b/>
          <w:spacing w:val="10"/>
        </w:rPr>
        <w:t xml:space="preserve"> </w:t>
      </w:r>
      <w:r>
        <w:rPr>
          <w:rFonts w:ascii="Arial" w:eastAsia="Arial" w:hAnsi="Arial" w:cs="Arial"/>
          <w:b/>
        </w:rPr>
        <w:t>c</w:t>
      </w:r>
      <w:r>
        <w:rPr>
          <w:rFonts w:ascii="Arial" w:eastAsia="Arial" w:hAnsi="Arial" w:cs="Arial"/>
          <w:b/>
          <w:spacing w:val="1"/>
        </w:rPr>
        <w:t>o</w:t>
      </w:r>
      <w:r>
        <w:rPr>
          <w:rFonts w:ascii="Arial" w:eastAsia="Arial" w:hAnsi="Arial" w:cs="Arial"/>
          <w:b/>
        </w:rPr>
        <w:t>n a</w:t>
      </w:r>
      <w:r>
        <w:rPr>
          <w:rFonts w:ascii="Arial" w:eastAsia="Arial" w:hAnsi="Arial" w:cs="Arial"/>
          <w:b/>
          <w:spacing w:val="1"/>
        </w:rPr>
        <w:t>nt</w:t>
      </w:r>
      <w:r>
        <w:rPr>
          <w:rFonts w:ascii="Arial" w:eastAsia="Arial" w:hAnsi="Arial" w:cs="Arial"/>
          <w:b/>
        </w:rPr>
        <w:t>e</w:t>
      </w:r>
      <w:r>
        <w:rPr>
          <w:rFonts w:ascii="Arial" w:eastAsia="Arial" w:hAnsi="Arial" w:cs="Arial"/>
          <w:b/>
          <w:spacing w:val="-1"/>
        </w:rPr>
        <w:t>r</w:t>
      </w:r>
      <w:r>
        <w:rPr>
          <w:rFonts w:ascii="Arial" w:eastAsia="Arial" w:hAnsi="Arial" w:cs="Arial"/>
          <w:b/>
        </w:rPr>
        <w:t>i</w:t>
      </w:r>
      <w:r>
        <w:rPr>
          <w:rFonts w:ascii="Arial" w:eastAsia="Arial" w:hAnsi="Arial" w:cs="Arial"/>
          <w:b/>
          <w:spacing w:val="1"/>
        </w:rPr>
        <w:t>o</w:t>
      </w:r>
      <w:r>
        <w:rPr>
          <w:rFonts w:ascii="Arial" w:eastAsia="Arial" w:hAnsi="Arial" w:cs="Arial"/>
          <w:b/>
          <w:spacing w:val="-1"/>
        </w:rPr>
        <w:t>r</w:t>
      </w:r>
      <w:r>
        <w:rPr>
          <w:rFonts w:ascii="Arial" w:eastAsia="Arial" w:hAnsi="Arial" w:cs="Arial"/>
          <w:b/>
        </w:rPr>
        <w:t>i</w:t>
      </w:r>
      <w:r>
        <w:rPr>
          <w:rFonts w:ascii="Arial" w:eastAsia="Arial" w:hAnsi="Arial" w:cs="Arial"/>
          <w:b/>
          <w:spacing w:val="3"/>
        </w:rPr>
        <w:t>d</w:t>
      </w:r>
      <w:r>
        <w:rPr>
          <w:rFonts w:ascii="Arial" w:eastAsia="Arial" w:hAnsi="Arial" w:cs="Arial"/>
          <w:b/>
        </w:rPr>
        <w:t>ad</w:t>
      </w:r>
      <w:r>
        <w:rPr>
          <w:rFonts w:ascii="Arial" w:eastAsia="Arial" w:hAnsi="Arial" w:cs="Arial"/>
          <w:b/>
          <w:spacing w:val="2"/>
        </w:rPr>
        <w:t xml:space="preserve"> </w:t>
      </w:r>
      <w:r>
        <w:rPr>
          <w:rFonts w:ascii="Arial" w:eastAsia="Arial" w:hAnsi="Arial" w:cs="Arial"/>
          <w:b/>
        </w:rPr>
        <w:t>a</w:t>
      </w:r>
      <w:r>
        <w:rPr>
          <w:rFonts w:ascii="Arial" w:eastAsia="Arial" w:hAnsi="Arial" w:cs="Arial"/>
          <w:b/>
          <w:spacing w:val="11"/>
        </w:rPr>
        <w:t xml:space="preserve"> </w:t>
      </w:r>
      <w:r>
        <w:rPr>
          <w:rFonts w:ascii="Arial" w:eastAsia="Arial" w:hAnsi="Arial" w:cs="Arial"/>
          <w:b/>
          <w:spacing w:val="2"/>
        </w:rPr>
        <w:t>l</w:t>
      </w:r>
      <w:r>
        <w:rPr>
          <w:rFonts w:ascii="Arial" w:eastAsia="Arial" w:hAnsi="Arial" w:cs="Arial"/>
          <w:b/>
        </w:rPr>
        <w:t>a</w:t>
      </w:r>
      <w:r>
        <w:rPr>
          <w:rFonts w:ascii="Arial" w:eastAsia="Arial" w:hAnsi="Arial" w:cs="Arial"/>
          <w:b/>
          <w:spacing w:val="11"/>
        </w:rPr>
        <w:t xml:space="preserve"> </w:t>
      </w:r>
      <w:r>
        <w:rPr>
          <w:rFonts w:ascii="Arial" w:eastAsia="Arial" w:hAnsi="Arial" w:cs="Arial"/>
          <w:b/>
          <w:spacing w:val="1"/>
        </w:rPr>
        <w:t>pu</w:t>
      </w:r>
      <w:r>
        <w:rPr>
          <w:rFonts w:ascii="Arial" w:eastAsia="Arial" w:hAnsi="Arial" w:cs="Arial"/>
          <w:b/>
        </w:rPr>
        <w:t>es</w:t>
      </w:r>
      <w:r>
        <w:rPr>
          <w:rFonts w:ascii="Arial" w:eastAsia="Arial" w:hAnsi="Arial" w:cs="Arial"/>
          <w:b/>
          <w:spacing w:val="1"/>
        </w:rPr>
        <w:t>t</w:t>
      </w:r>
      <w:r>
        <w:rPr>
          <w:rFonts w:ascii="Arial" w:eastAsia="Arial" w:hAnsi="Arial" w:cs="Arial"/>
          <w:b/>
        </w:rPr>
        <w:t>a</w:t>
      </w:r>
      <w:r>
        <w:rPr>
          <w:rFonts w:ascii="Arial" w:eastAsia="Arial" w:hAnsi="Arial" w:cs="Arial"/>
          <w:b/>
          <w:spacing w:val="8"/>
        </w:rPr>
        <w:t xml:space="preserve"> </w:t>
      </w:r>
      <w:r>
        <w:rPr>
          <w:rFonts w:ascii="Arial" w:eastAsia="Arial" w:hAnsi="Arial" w:cs="Arial"/>
          <w:b/>
        </w:rPr>
        <w:t>en</w:t>
      </w:r>
      <w:r>
        <w:rPr>
          <w:rFonts w:ascii="Arial" w:eastAsia="Arial" w:hAnsi="Arial" w:cs="Arial"/>
          <w:b/>
          <w:spacing w:val="11"/>
        </w:rPr>
        <w:t xml:space="preserve"> </w:t>
      </w:r>
      <w:r>
        <w:rPr>
          <w:rFonts w:ascii="Arial" w:eastAsia="Arial" w:hAnsi="Arial" w:cs="Arial"/>
          <w:b/>
          <w:spacing w:val="2"/>
        </w:rPr>
        <w:t>v</w:t>
      </w:r>
      <w:r>
        <w:rPr>
          <w:rFonts w:ascii="Arial" w:eastAsia="Arial" w:hAnsi="Arial" w:cs="Arial"/>
          <w:b/>
        </w:rPr>
        <w:t>i</w:t>
      </w:r>
      <w:r>
        <w:rPr>
          <w:rFonts w:ascii="Arial" w:eastAsia="Arial" w:hAnsi="Arial" w:cs="Arial"/>
          <w:b/>
          <w:spacing w:val="1"/>
        </w:rPr>
        <w:t>g</w:t>
      </w:r>
      <w:r>
        <w:rPr>
          <w:rFonts w:ascii="Arial" w:eastAsia="Arial" w:hAnsi="Arial" w:cs="Arial"/>
          <w:b/>
        </w:rPr>
        <w:t>e</w:t>
      </w:r>
      <w:r>
        <w:rPr>
          <w:rFonts w:ascii="Arial" w:eastAsia="Arial" w:hAnsi="Arial" w:cs="Arial"/>
          <w:b/>
          <w:spacing w:val="1"/>
        </w:rPr>
        <w:t>n</w:t>
      </w:r>
      <w:r>
        <w:rPr>
          <w:rFonts w:ascii="Arial" w:eastAsia="Arial" w:hAnsi="Arial" w:cs="Arial"/>
          <w:b/>
        </w:rPr>
        <w:t>cia</w:t>
      </w:r>
      <w:r>
        <w:rPr>
          <w:rFonts w:ascii="Arial" w:eastAsia="Arial" w:hAnsi="Arial" w:cs="Arial"/>
          <w:b/>
          <w:spacing w:val="4"/>
        </w:rPr>
        <w:t xml:space="preserve"> </w:t>
      </w:r>
      <w:r>
        <w:rPr>
          <w:rFonts w:ascii="Arial" w:eastAsia="Arial" w:hAnsi="Arial" w:cs="Arial"/>
          <w:b/>
          <w:spacing w:val="1"/>
        </w:rPr>
        <w:t>d</w:t>
      </w:r>
      <w:r>
        <w:rPr>
          <w:rFonts w:ascii="Arial" w:eastAsia="Arial" w:hAnsi="Arial" w:cs="Arial"/>
          <w:b/>
        </w:rPr>
        <w:t>e</w:t>
      </w:r>
      <w:r>
        <w:rPr>
          <w:rFonts w:ascii="Arial" w:eastAsia="Arial" w:hAnsi="Arial" w:cs="Arial"/>
          <w:b/>
          <w:spacing w:val="12"/>
        </w:rPr>
        <w:t xml:space="preserve"> </w:t>
      </w:r>
      <w:r>
        <w:rPr>
          <w:rFonts w:ascii="Arial" w:eastAsia="Arial" w:hAnsi="Arial" w:cs="Arial"/>
          <w:b/>
        </w:rPr>
        <w:t>es</w:t>
      </w:r>
      <w:r>
        <w:rPr>
          <w:rFonts w:ascii="Arial" w:eastAsia="Arial" w:hAnsi="Arial" w:cs="Arial"/>
          <w:b/>
          <w:spacing w:val="1"/>
        </w:rPr>
        <w:t>t</w:t>
      </w:r>
      <w:r>
        <w:rPr>
          <w:rFonts w:ascii="Arial" w:eastAsia="Arial" w:hAnsi="Arial" w:cs="Arial"/>
          <w:b/>
        </w:rPr>
        <w:t>a</w:t>
      </w:r>
      <w:r>
        <w:rPr>
          <w:rFonts w:ascii="Arial" w:eastAsia="Arial" w:hAnsi="Arial" w:cs="Arial"/>
          <w:b/>
          <w:spacing w:val="10"/>
        </w:rPr>
        <w:t xml:space="preserve"> </w:t>
      </w:r>
      <w:r>
        <w:rPr>
          <w:rFonts w:ascii="Arial" w:eastAsia="Arial" w:hAnsi="Arial" w:cs="Arial"/>
          <w:b/>
        </w:rPr>
        <w:t>c</w:t>
      </w:r>
      <w:r>
        <w:rPr>
          <w:rFonts w:ascii="Arial" w:eastAsia="Arial" w:hAnsi="Arial" w:cs="Arial"/>
          <w:b/>
          <w:spacing w:val="3"/>
        </w:rPr>
        <w:t>o</w:t>
      </w:r>
      <w:r>
        <w:rPr>
          <w:rFonts w:ascii="Arial" w:eastAsia="Arial" w:hAnsi="Arial" w:cs="Arial"/>
          <w:b/>
          <w:spacing w:val="1"/>
        </w:rPr>
        <w:t>n</w:t>
      </w:r>
      <w:r>
        <w:rPr>
          <w:rFonts w:ascii="Arial" w:eastAsia="Arial" w:hAnsi="Arial" w:cs="Arial"/>
          <w:b/>
          <w:spacing w:val="2"/>
        </w:rPr>
        <w:t>v</w:t>
      </w:r>
      <w:r>
        <w:rPr>
          <w:rFonts w:ascii="Arial" w:eastAsia="Arial" w:hAnsi="Arial" w:cs="Arial"/>
          <w:b/>
          <w:spacing w:val="1"/>
        </w:rPr>
        <w:t>o</w:t>
      </w:r>
      <w:r>
        <w:rPr>
          <w:rFonts w:ascii="Arial" w:eastAsia="Arial" w:hAnsi="Arial" w:cs="Arial"/>
          <w:b/>
        </w:rPr>
        <w:t>ca</w:t>
      </w:r>
      <w:r>
        <w:rPr>
          <w:rFonts w:ascii="Arial" w:eastAsia="Arial" w:hAnsi="Arial" w:cs="Arial"/>
          <w:b/>
          <w:spacing w:val="1"/>
        </w:rPr>
        <w:t>to</w:t>
      </w:r>
      <w:r>
        <w:rPr>
          <w:rFonts w:ascii="Arial" w:eastAsia="Arial" w:hAnsi="Arial" w:cs="Arial"/>
          <w:b/>
          <w:spacing w:val="-1"/>
        </w:rPr>
        <w:t>r</w:t>
      </w:r>
      <w:r>
        <w:rPr>
          <w:rFonts w:ascii="Arial" w:eastAsia="Arial" w:hAnsi="Arial" w:cs="Arial"/>
          <w:b/>
        </w:rPr>
        <w:t xml:space="preserve">ia </w:t>
      </w:r>
      <w:r>
        <w:rPr>
          <w:rFonts w:ascii="Arial" w:eastAsia="Arial" w:hAnsi="Arial" w:cs="Arial"/>
          <w:b/>
          <w:spacing w:val="1"/>
        </w:rPr>
        <w:t>n</w:t>
      </w:r>
      <w:r>
        <w:rPr>
          <w:rFonts w:ascii="Arial" w:eastAsia="Arial" w:hAnsi="Arial" w:cs="Arial"/>
          <w:b/>
        </w:rPr>
        <w:t>o</w:t>
      </w:r>
      <w:r>
        <w:rPr>
          <w:rFonts w:ascii="Arial" w:eastAsia="Arial" w:hAnsi="Arial" w:cs="Arial"/>
          <w:b/>
          <w:spacing w:val="11"/>
        </w:rPr>
        <w:t xml:space="preserve"> </w:t>
      </w:r>
      <w:r>
        <w:rPr>
          <w:rFonts w:ascii="Arial" w:eastAsia="Arial" w:hAnsi="Arial" w:cs="Arial"/>
          <w:b/>
        </w:rPr>
        <w:t>s</w:t>
      </w:r>
      <w:r>
        <w:rPr>
          <w:rFonts w:ascii="Arial" w:eastAsia="Arial" w:hAnsi="Arial" w:cs="Arial"/>
          <w:b/>
          <w:spacing w:val="1"/>
        </w:rPr>
        <w:t>uf</w:t>
      </w:r>
      <w:r>
        <w:rPr>
          <w:rFonts w:ascii="Arial" w:eastAsia="Arial" w:hAnsi="Arial" w:cs="Arial"/>
          <w:b/>
          <w:spacing w:val="-1"/>
        </w:rPr>
        <w:t>r</w:t>
      </w:r>
      <w:r>
        <w:rPr>
          <w:rFonts w:ascii="Arial" w:eastAsia="Arial" w:hAnsi="Arial" w:cs="Arial"/>
          <w:b/>
          <w:spacing w:val="2"/>
        </w:rPr>
        <w:t>i</w:t>
      </w:r>
      <w:r>
        <w:rPr>
          <w:rFonts w:ascii="Arial" w:eastAsia="Arial" w:hAnsi="Arial" w:cs="Arial"/>
          <w:b/>
          <w:spacing w:val="-1"/>
        </w:rPr>
        <w:t>r</w:t>
      </w:r>
      <w:r>
        <w:rPr>
          <w:rFonts w:ascii="Arial" w:eastAsia="Arial" w:hAnsi="Arial" w:cs="Arial"/>
          <w:b/>
        </w:rPr>
        <w:t>á</w:t>
      </w:r>
      <w:r>
        <w:rPr>
          <w:rFonts w:ascii="Arial" w:eastAsia="Arial" w:hAnsi="Arial" w:cs="Arial"/>
          <w:b/>
          <w:spacing w:val="6"/>
        </w:rPr>
        <w:t xml:space="preserve"> </w:t>
      </w:r>
      <w:r>
        <w:rPr>
          <w:rFonts w:ascii="Arial" w:eastAsia="Arial" w:hAnsi="Arial" w:cs="Arial"/>
          <w:b/>
          <w:spacing w:val="3"/>
        </w:rPr>
        <w:t>m</w:t>
      </w:r>
      <w:r>
        <w:rPr>
          <w:rFonts w:ascii="Arial" w:eastAsia="Arial" w:hAnsi="Arial" w:cs="Arial"/>
          <w:b/>
          <w:spacing w:val="1"/>
        </w:rPr>
        <w:t>od</w:t>
      </w:r>
      <w:r>
        <w:rPr>
          <w:rFonts w:ascii="Arial" w:eastAsia="Arial" w:hAnsi="Arial" w:cs="Arial"/>
          <w:b/>
        </w:rPr>
        <w:t>i</w:t>
      </w:r>
      <w:r>
        <w:rPr>
          <w:rFonts w:ascii="Arial" w:eastAsia="Arial" w:hAnsi="Arial" w:cs="Arial"/>
          <w:b/>
          <w:spacing w:val="1"/>
        </w:rPr>
        <w:t>f</w:t>
      </w:r>
      <w:r>
        <w:rPr>
          <w:rFonts w:ascii="Arial" w:eastAsia="Arial" w:hAnsi="Arial" w:cs="Arial"/>
          <w:b/>
        </w:rPr>
        <w:t>icaci</w:t>
      </w:r>
      <w:r>
        <w:rPr>
          <w:rFonts w:ascii="Arial" w:eastAsia="Arial" w:hAnsi="Arial" w:cs="Arial"/>
          <w:b/>
          <w:spacing w:val="1"/>
        </w:rPr>
        <w:t>on</w:t>
      </w:r>
      <w:r>
        <w:rPr>
          <w:rFonts w:ascii="Arial" w:eastAsia="Arial" w:hAnsi="Arial" w:cs="Arial"/>
          <w:b/>
          <w:spacing w:val="2"/>
        </w:rPr>
        <w:t>e</w:t>
      </w:r>
      <w:r>
        <w:rPr>
          <w:rFonts w:ascii="Arial" w:eastAsia="Arial" w:hAnsi="Arial" w:cs="Arial"/>
          <w:b/>
        </w:rPr>
        <w:t>s sie</w:t>
      </w:r>
      <w:r>
        <w:rPr>
          <w:rFonts w:ascii="Arial" w:eastAsia="Arial" w:hAnsi="Arial" w:cs="Arial"/>
          <w:b/>
          <w:spacing w:val="1"/>
        </w:rPr>
        <w:t>mp</w:t>
      </w:r>
      <w:r>
        <w:rPr>
          <w:rFonts w:ascii="Arial" w:eastAsia="Arial" w:hAnsi="Arial" w:cs="Arial"/>
          <w:b/>
          <w:spacing w:val="2"/>
        </w:rPr>
        <w:t>r</w:t>
      </w:r>
      <w:r>
        <w:rPr>
          <w:rFonts w:ascii="Arial" w:eastAsia="Arial" w:hAnsi="Arial" w:cs="Arial"/>
          <w:b/>
        </w:rPr>
        <w:t>e</w:t>
      </w:r>
      <w:r>
        <w:rPr>
          <w:rFonts w:ascii="Arial" w:eastAsia="Arial" w:hAnsi="Arial" w:cs="Arial"/>
          <w:b/>
          <w:spacing w:val="5"/>
        </w:rPr>
        <w:t xml:space="preserve"> </w:t>
      </w:r>
      <w:r>
        <w:rPr>
          <w:rFonts w:ascii="Arial" w:eastAsia="Arial" w:hAnsi="Arial" w:cs="Arial"/>
          <w:b/>
        </w:rPr>
        <w:t>y</w:t>
      </w:r>
      <w:r>
        <w:rPr>
          <w:rFonts w:ascii="Arial" w:eastAsia="Arial" w:hAnsi="Arial" w:cs="Arial"/>
          <w:b/>
          <w:spacing w:val="7"/>
        </w:rPr>
        <w:t xml:space="preserve"> </w:t>
      </w:r>
      <w:r>
        <w:rPr>
          <w:rFonts w:ascii="Arial" w:eastAsia="Arial" w:hAnsi="Arial" w:cs="Arial"/>
          <w:b/>
        </w:rPr>
        <w:t>c</w:t>
      </w:r>
      <w:r>
        <w:rPr>
          <w:rFonts w:ascii="Arial" w:eastAsia="Arial" w:hAnsi="Arial" w:cs="Arial"/>
          <w:b/>
          <w:spacing w:val="1"/>
        </w:rPr>
        <w:t>u</w:t>
      </w:r>
      <w:r>
        <w:rPr>
          <w:rFonts w:ascii="Arial" w:eastAsia="Arial" w:hAnsi="Arial" w:cs="Arial"/>
          <w:b/>
        </w:rPr>
        <w:t>a</w:t>
      </w:r>
      <w:r>
        <w:rPr>
          <w:rFonts w:ascii="Arial" w:eastAsia="Arial" w:hAnsi="Arial" w:cs="Arial"/>
          <w:b/>
          <w:spacing w:val="1"/>
        </w:rPr>
        <w:t>nd</w:t>
      </w:r>
      <w:r>
        <w:rPr>
          <w:rFonts w:ascii="Arial" w:eastAsia="Arial" w:hAnsi="Arial" w:cs="Arial"/>
          <w:b/>
        </w:rPr>
        <w:t>o</w:t>
      </w:r>
      <w:r>
        <w:rPr>
          <w:rFonts w:ascii="Arial" w:eastAsia="Arial" w:hAnsi="Arial" w:cs="Arial"/>
          <w:b/>
          <w:spacing w:val="4"/>
        </w:rPr>
        <w:t xml:space="preserve"> </w:t>
      </w:r>
      <w:r>
        <w:rPr>
          <w:rFonts w:ascii="Arial" w:eastAsia="Arial" w:hAnsi="Arial" w:cs="Arial"/>
          <w:b/>
        </w:rPr>
        <w:t>la</w:t>
      </w:r>
      <w:r>
        <w:rPr>
          <w:rFonts w:ascii="Arial" w:eastAsia="Arial" w:hAnsi="Arial" w:cs="Arial"/>
          <w:b/>
          <w:spacing w:val="9"/>
        </w:rPr>
        <w:t xml:space="preserve"> </w:t>
      </w:r>
      <w:r>
        <w:rPr>
          <w:rFonts w:ascii="Arial" w:eastAsia="Arial" w:hAnsi="Arial" w:cs="Arial"/>
          <w:b/>
          <w:spacing w:val="1"/>
        </w:rPr>
        <w:t>m</w:t>
      </w:r>
      <w:r>
        <w:rPr>
          <w:rFonts w:ascii="Arial" w:eastAsia="Arial" w:hAnsi="Arial" w:cs="Arial"/>
          <w:b/>
          <w:spacing w:val="2"/>
        </w:rPr>
        <w:t>is</w:t>
      </w:r>
      <w:r>
        <w:rPr>
          <w:rFonts w:ascii="Arial" w:eastAsia="Arial" w:hAnsi="Arial" w:cs="Arial"/>
          <w:b/>
          <w:spacing w:val="1"/>
        </w:rPr>
        <w:t>m</w:t>
      </w:r>
      <w:r>
        <w:rPr>
          <w:rFonts w:ascii="Arial" w:eastAsia="Arial" w:hAnsi="Arial" w:cs="Arial"/>
          <w:b/>
        </w:rPr>
        <w:t>a</w:t>
      </w:r>
      <w:r>
        <w:rPr>
          <w:rFonts w:ascii="Arial" w:eastAsia="Arial" w:hAnsi="Arial" w:cs="Arial"/>
          <w:b/>
          <w:spacing w:val="4"/>
        </w:rPr>
        <w:t xml:space="preserve"> </w:t>
      </w:r>
      <w:r>
        <w:rPr>
          <w:rFonts w:ascii="Arial" w:eastAsia="Arial" w:hAnsi="Arial" w:cs="Arial"/>
          <w:b/>
          <w:spacing w:val="1"/>
        </w:rPr>
        <w:t>n</w:t>
      </w:r>
      <w:r>
        <w:rPr>
          <w:rFonts w:ascii="Arial" w:eastAsia="Arial" w:hAnsi="Arial" w:cs="Arial"/>
          <w:b/>
        </w:rPr>
        <w:t>o</w:t>
      </w:r>
      <w:r>
        <w:rPr>
          <w:rFonts w:ascii="Arial" w:eastAsia="Arial" w:hAnsi="Arial" w:cs="Arial"/>
          <w:b/>
          <w:spacing w:val="9"/>
        </w:rPr>
        <w:t xml:space="preserve"> </w:t>
      </w:r>
      <w:r>
        <w:rPr>
          <w:rFonts w:ascii="Arial" w:eastAsia="Arial" w:hAnsi="Arial" w:cs="Arial"/>
          <w:b/>
        </w:rPr>
        <w:t>sea</w:t>
      </w:r>
      <w:r>
        <w:rPr>
          <w:rFonts w:ascii="Arial" w:eastAsia="Arial" w:hAnsi="Arial" w:cs="Arial"/>
          <w:b/>
          <w:spacing w:val="7"/>
        </w:rPr>
        <w:t xml:space="preserve"> </w:t>
      </w:r>
      <w:r>
        <w:rPr>
          <w:rFonts w:ascii="Arial" w:eastAsia="Arial" w:hAnsi="Arial" w:cs="Arial"/>
          <w:b/>
        </w:rPr>
        <w:t>e</w:t>
      </w:r>
      <w:r>
        <w:rPr>
          <w:rFonts w:ascii="Arial" w:eastAsia="Arial" w:hAnsi="Arial" w:cs="Arial"/>
          <w:b/>
          <w:spacing w:val="1"/>
        </w:rPr>
        <w:t>d</w:t>
      </w:r>
      <w:r>
        <w:rPr>
          <w:rFonts w:ascii="Arial" w:eastAsia="Arial" w:hAnsi="Arial" w:cs="Arial"/>
          <w:b/>
        </w:rPr>
        <w:t>i</w:t>
      </w:r>
      <w:r>
        <w:rPr>
          <w:rFonts w:ascii="Arial" w:eastAsia="Arial" w:hAnsi="Arial" w:cs="Arial"/>
          <w:b/>
          <w:spacing w:val="1"/>
        </w:rPr>
        <w:t>t</w:t>
      </w:r>
      <w:r>
        <w:rPr>
          <w:rFonts w:ascii="Arial" w:eastAsia="Arial" w:hAnsi="Arial" w:cs="Arial"/>
          <w:b/>
        </w:rPr>
        <w:t>a</w:t>
      </w:r>
      <w:r>
        <w:rPr>
          <w:rFonts w:ascii="Arial" w:eastAsia="Arial" w:hAnsi="Arial" w:cs="Arial"/>
          <w:b/>
          <w:spacing w:val="3"/>
        </w:rPr>
        <w:t>d</w:t>
      </w:r>
      <w:r>
        <w:rPr>
          <w:rFonts w:ascii="Arial" w:eastAsia="Arial" w:hAnsi="Arial" w:cs="Arial"/>
          <w:b/>
        </w:rPr>
        <w:t>a.</w:t>
      </w:r>
      <w:r>
        <w:rPr>
          <w:rFonts w:ascii="Arial" w:eastAsia="Arial" w:hAnsi="Arial" w:cs="Arial"/>
          <w:b/>
          <w:spacing w:val="3"/>
        </w:rPr>
        <w:t xml:space="preserve"> </w:t>
      </w:r>
      <w:r>
        <w:rPr>
          <w:rFonts w:ascii="Arial" w:eastAsia="Arial" w:hAnsi="Arial" w:cs="Arial"/>
          <w:b/>
          <w:spacing w:val="-1"/>
        </w:rPr>
        <w:t>S</w:t>
      </w:r>
      <w:r>
        <w:rPr>
          <w:rFonts w:ascii="Arial" w:eastAsia="Arial" w:hAnsi="Arial" w:cs="Arial"/>
          <w:b/>
        </w:rPr>
        <w:t>i</w:t>
      </w:r>
      <w:r>
        <w:rPr>
          <w:rFonts w:ascii="Arial" w:eastAsia="Arial" w:hAnsi="Arial" w:cs="Arial"/>
          <w:b/>
          <w:spacing w:val="9"/>
        </w:rPr>
        <w:t xml:space="preserve"> </w:t>
      </w:r>
      <w:r>
        <w:rPr>
          <w:rFonts w:ascii="Arial" w:eastAsia="Arial" w:hAnsi="Arial" w:cs="Arial"/>
          <w:b/>
          <w:spacing w:val="2"/>
        </w:rPr>
        <w:t>l</w:t>
      </w:r>
      <w:r>
        <w:rPr>
          <w:rFonts w:ascii="Arial" w:eastAsia="Arial" w:hAnsi="Arial" w:cs="Arial"/>
          <w:b/>
        </w:rPr>
        <w:t>a</w:t>
      </w:r>
      <w:r>
        <w:rPr>
          <w:rFonts w:ascii="Arial" w:eastAsia="Arial" w:hAnsi="Arial" w:cs="Arial"/>
          <w:b/>
          <w:spacing w:val="9"/>
        </w:rPr>
        <w:t xml:space="preserve"> </w:t>
      </w:r>
      <w:r>
        <w:rPr>
          <w:rFonts w:ascii="Arial" w:eastAsia="Arial" w:hAnsi="Arial" w:cs="Arial"/>
          <w:b/>
          <w:spacing w:val="2"/>
        </w:rPr>
        <w:t>i</w:t>
      </w:r>
      <w:r>
        <w:rPr>
          <w:rFonts w:ascii="Arial" w:eastAsia="Arial" w:hAnsi="Arial" w:cs="Arial"/>
          <w:b/>
          <w:spacing w:val="1"/>
        </w:rPr>
        <w:t>nfo</w:t>
      </w:r>
      <w:r>
        <w:rPr>
          <w:rFonts w:ascii="Arial" w:eastAsia="Arial" w:hAnsi="Arial" w:cs="Arial"/>
          <w:b/>
          <w:spacing w:val="-1"/>
        </w:rPr>
        <w:t>r</w:t>
      </w:r>
      <w:r>
        <w:rPr>
          <w:rFonts w:ascii="Arial" w:eastAsia="Arial" w:hAnsi="Arial" w:cs="Arial"/>
          <w:b/>
          <w:spacing w:val="1"/>
        </w:rPr>
        <w:t>m</w:t>
      </w:r>
      <w:r>
        <w:rPr>
          <w:rFonts w:ascii="Arial" w:eastAsia="Arial" w:hAnsi="Arial" w:cs="Arial"/>
          <w:b/>
        </w:rPr>
        <w:t>aci</w:t>
      </w:r>
      <w:r>
        <w:rPr>
          <w:rFonts w:ascii="Arial" w:eastAsia="Arial" w:hAnsi="Arial" w:cs="Arial"/>
          <w:b/>
          <w:spacing w:val="1"/>
        </w:rPr>
        <w:t>ó</w:t>
      </w:r>
      <w:r>
        <w:rPr>
          <w:rFonts w:ascii="Arial" w:eastAsia="Arial" w:hAnsi="Arial" w:cs="Arial"/>
          <w:b/>
        </w:rPr>
        <w:t>n c</w:t>
      </w:r>
      <w:r>
        <w:rPr>
          <w:rFonts w:ascii="Arial" w:eastAsia="Arial" w:hAnsi="Arial" w:cs="Arial"/>
          <w:b/>
          <w:spacing w:val="2"/>
        </w:rPr>
        <w:t>a</w:t>
      </w:r>
      <w:r>
        <w:rPr>
          <w:rFonts w:ascii="Arial" w:eastAsia="Arial" w:hAnsi="Arial" w:cs="Arial"/>
          <w:b/>
          <w:spacing w:val="-1"/>
        </w:rPr>
        <w:t>r</w:t>
      </w:r>
      <w:r>
        <w:rPr>
          <w:rFonts w:ascii="Arial" w:eastAsia="Arial" w:hAnsi="Arial" w:cs="Arial"/>
          <w:b/>
          <w:spacing w:val="1"/>
        </w:rPr>
        <w:t>g</w:t>
      </w:r>
      <w:r>
        <w:rPr>
          <w:rFonts w:ascii="Arial" w:eastAsia="Arial" w:hAnsi="Arial" w:cs="Arial"/>
          <w:b/>
        </w:rPr>
        <w:t>a</w:t>
      </w:r>
      <w:r>
        <w:rPr>
          <w:rFonts w:ascii="Arial" w:eastAsia="Arial" w:hAnsi="Arial" w:cs="Arial"/>
          <w:b/>
          <w:spacing w:val="1"/>
        </w:rPr>
        <w:t>d</w:t>
      </w:r>
      <w:r>
        <w:rPr>
          <w:rFonts w:ascii="Arial" w:eastAsia="Arial" w:hAnsi="Arial" w:cs="Arial"/>
          <w:b/>
        </w:rPr>
        <w:t>a</w:t>
      </w:r>
      <w:r>
        <w:rPr>
          <w:rFonts w:ascii="Arial" w:eastAsia="Arial" w:hAnsi="Arial" w:cs="Arial"/>
          <w:b/>
          <w:spacing w:val="3"/>
        </w:rPr>
        <w:t xml:space="preserve"> </w:t>
      </w:r>
      <w:r>
        <w:rPr>
          <w:rFonts w:ascii="Arial" w:eastAsia="Arial" w:hAnsi="Arial" w:cs="Arial"/>
          <w:b/>
          <w:spacing w:val="2"/>
        </w:rPr>
        <w:t>s</w:t>
      </w:r>
      <w:r>
        <w:rPr>
          <w:rFonts w:ascii="Arial" w:eastAsia="Arial" w:hAnsi="Arial" w:cs="Arial"/>
          <w:b/>
        </w:rPr>
        <w:t>e</w:t>
      </w:r>
      <w:r>
        <w:rPr>
          <w:rFonts w:ascii="Arial" w:eastAsia="Arial" w:hAnsi="Arial" w:cs="Arial"/>
          <w:b/>
          <w:spacing w:val="8"/>
        </w:rPr>
        <w:t xml:space="preserve"> </w:t>
      </w:r>
      <w:r>
        <w:rPr>
          <w:rFonts w:ascii="Arial" w:eastAsia="Arial" w:hAnsi="Arial" w:cs="Arial"/>
          <w:b/>
          <w:spacing w:val="2"/>
        </w:rPr>
        <w:t>e</w:t>
      </w:r>
      <w:r>
        <w:rPr>
          <w:rFonts w:ascii="Arial" w:eastAsia="Arial" w:hAnsi="Arial" w:cs="Arial"/>
          <w:b/>
          <w:spacing w:val="1"/>
        </w:rPr>
        <w:t>d</w:t>
      </w:r>
      <w:r>
        <w:rPr>
          <w:rFonts w:ascii="Arial" w:eastAsia="Arial" w:hAnsi="Arial" w:cs="Arial"/>
          <w:b/>
        </w:rPr>
        <w:t>i</w:t>
      </w:r>
      <w:r>
        <w:rPr>
          <w:rFonts w:ascii="Arial" w:eastAsia="Arial" w:hAnsi="Arial" w:cs="Arial"/>
          <w:b/>
          <w:spacing w:val="1"/>
        </w:rPr>
        <w:t>t</w:t>
      </w:r>
      <w:r>
        <w:rPr>
          <w:rFonts w:ascii="Arial" w:eastAsia="Arial" w:hAnsi="Arial" w:cs="Arial"/>
          <w:b/>
        </w:rPr>
        <w:t>a</w:t>
      </w:r>
      <w:r>
        <w:rPr>
          <w:rFonts w:ascii="Arial" w:eastAsia="Arial" w:hAnsi="Arial" w:cs="Arial"/>
          <w:b/>
          <w:spacing w:val="-1"/>
        </w:rPr>
        <w:t>r</w:t>
      </w:r>
      <w:r>
        <w:rPr>
          <w:rFonts w:ascii="Arial" w:eastAsia="Arial" w:hAnsi="Arial" w:cs="Arial"/>
          <w:b/>
        </w:rPr>
        <w:t>a,</w:t>
      </w:r>
      <w:r>
        <w:rPr>
          <w:rFonts w:ascii="Arial" w:eastAsia="Arial" w:hAnsi="Arial" w:cs="Arial"/>
          <w:b/>
          <w:spacing w:val="3"/>
        </w:rPr>
        <w:t xml:space="preserve"> </w:t>
      </w:r>
      <w:r>
        <w:rPr>
          <w:rFonts w:ascii="Arial" w:eastAsia="Arial" w:hAnsi="Arial" w:cs="Arial"/>
          <w:b/>
          <w:spacing w:val="1"/>
        </w:rPr>
        <w:t>t</w:t>
      </w:r>
      <w:r>
        <w:rPr>
          <w:rFonts w:ascii="Arial" w:eastAsia="Arial" w:hAnsi="Arial" w:cs="Arial"/>
          <w:b/>
        </w:rPr>
        <w:t>e</w:t>
      </w:r>
      <w:r>
        <w:rPr>
          <w:rFonts w:ascii="Arial" w:eastAsia="Arial" w:hAnsi="Arial" w:cs="Arial"/>
          <w:b/>
          <w:spacing w:val="1"/>
        </w:rPr>
        <w:t>nd</w:t>
      </w:r>
      <w:r>
        <w:rPr>
          <w:rFonts w:ascii="Arial" w:eastAsia="Arial" w:hAnsi="Arial" w:cs="Arial"/>
          <w:b/>
          <w:spacing w:val="2"/>
        </w:rPr>
        <w:t>r</w:t>
      </w:r>
      <w:r>
        <w:rPr>
          <w:rFonts w:ascii="Arial" w:eastAsia="Arial" w:hAnsi="Arial" w:cs="Arial"/>
          <w:b/>
        </w:rPr>
        <w:t xml:space="preserve">á </w:t>
      </w:r>
      <w:r>
        <w:rPr>
          <w:rFonts w:ascii="Arial" w:eastAsia="Arial" w:hAnsi="Arial" w:cs="Arial"/>
          <w:b/>
          <w:spacing w:val="1"/>
        </w:rPr>
        <w:t>qu</w:t>
      </w:r>
      <w:r>
        <w:rPr>
          <w:rFonts w:ascii="Arial" w:eastAsia="Arial" w:hAnsi="Arial" w:cs="Arial"/>
          <w:b/>
        </w:rPr>
        <w:t>e</w:t>
      </w:r>
      <w:r>
        <w:rPr>
          <w:rFonts w:ascii="Arial" w:eastAsia="Arial" w:hAnsi="Arial" w:cs="Arial"/>
          <w:b/>
          <w:spacing w:val="-4"/>
        </w:rPr>
        <w:t xml:space="preserve"> </w:t>
      </w:r>
      <w:r>
        <w:rPr>
          <w:rFonts w:ascii="Arial" w:eastAsia="Arial" w:hAnsi="Arial" w:cs="Arial"/>
          <w:b/>
        </w:rPr>
        <w:t>c</w:t>
      </w:r>
      <w:r>
        <w:rPr>
          <w:rFonts w:ascii="Arial" w:eastAsia="Arial" w:hAnsi="Arial" w:cs="Arial"/>
          <w:b/>
          <w:spacing w:val="1"/>
        </w:rPr>
        <w:t>omp</w:t>
      </w:r>
      <w:r>
        <w:rPr>
          <w:rFonts w:ascii="Arial" w:eastAsia="Arial" w:hAnsi="Arial" w:cs="Arial"/>
          <w:b/>
        </w:rPr>
        <w:t>le</w:t>
      </w:r>
      <w:r>
        <w:rPr>
          <w:rFonts w:ascii="Arial" w:eastAsia="Arial" w:hAnsi="Arial" w:cs="Arial"/>
          <w:b/>
          <w:spacing w:val="1"/>
        </w:rPr>
        <w:t>t</w:t>
      </w:r>
      <w:r>
        <w:rPr>
          <w:rFonts w:ascii="Arial" w:eastAsia="Arial" w:hAnsi="Arial" w:cs="Arial"/>
          <w:b/>
          <w:spacing w:val="2"/>
        </w:rPr>
        <w:t>a</w:t>
      </w:r>
      <w:r>
        <w:rPr>
          <w:rFonts w:ascii="Arial" w:eastAsia="Arial" w:hAnsi="Arial" w:cs="Arial"/>
          <w:b/>
        </w:rPr>
        <w:t>r</w:t>
      </w:r>
      <w:r>
        <w:rPr>
          <w:rFonts w:ascii="Arial" w:eastAsia="Arial" w:hAnsi="Arial" w:cs="Arial"/>
          <w:b/>
          <w:spacing w:val="-11"/>
        </w:rPr>
        <w:t xml:space="preserve"> </w:t>
      </w:r>
      <w:r>
        <w:rPr>
          <w:rFonts w:ascii="Arial" w:eastAsia="Arial" w:hAnsi="Arial" w:cs="Arial"/>
          <w:b/>
        </w:rPr>
        <w:t>l</w:t>
      </w:r>
      <w:r>
        <w:rPr>
          <w:rFonts w:ascii="Arial" w:eastAsia="Arial" w:hAnsi="Arial" w:cs="Arial"/>
          <w:b/>
          <w:spacing w:val="1"/>
        </w:rPr>
        <w:t>o</w:t>
      </w:r>
      <w:r>
        <w:rPr>
          <w:rFonts w:ascii="Arial" w:eastAsia="Arial" w:hAnsi="Arial" w:cs="Arial"/>
          <w:b/>
        </w:rPr>
        <w:t>s</w:t>
      </w:r>
      <w:r>
        <w:rPr>
          <w:rFonts w:ascii="Arial" w:eastAsia="Arial" w:hAnsi="Arial" w:cs="Arial"/>
          <w:b/>
          <w:spacing w:val="-1"/>
        </w:rPr>
        <w:t xml:space="preserve"> </w:t>
      </w:r>
      <w:r>
        <w:rPr>
          <w:rFonts w:ascii="Arial" w:eastAsia="Arial" w:hAnsi="Arial" w:cs="Arial"/>
          <w:b/>
        </w:rPr>
        <w:t>ca</w:t>
      </w:r>
      <w:r>
        <w:rPr>
          <w:rFonts w:ascii="Arial" w:eastAsia="Arial" w:hAnsi="Arial" w:cs="Arial"/>
          <w:b/>
          <w:spacing w:val="1"/>
        </w:rPr>
        <w:t>mp</w:t>
      </w:r>
      <w:r>
        <w:rPr>
          <w:rFonts w:ascii="Arial" w:eastAsia="Arial" w:hAnsi="Arial" w:cs="Arial"/>
          <w:b/>
          <w:spacing w:val="3"/>
        </w:rPr>
        <w:t>o</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1"/>
        </w:rPr>
        <w:t>nu</w:t>
      </w:r>
      <w:r>
        <w:rPr>
          <w:rFonts w:ascii="Arial" w:eastAsia="Arial" w:hAnsi="Arial" w:cs="Arial"/>
          <w:b/>
        </w:rPr>
        <w:t>e</w:t>
      </w:r>
      <w:r>
        <w:rPr>
          <w:rFonts w:ascii="Arial" w:eastAsia="Arial" w:hAnsi="Arial" w:cs="Arial"/>
          <w:b/>
          <w:spacing w:val="2"/>
        </w:rPr>
        <w:t>v</w:t>
      </w:r>
      <w:r>
        <w:rPr>
          <w:rFonts w:ascii="Arial" w:eastAsia="Arial" w:hAnsi="Arial" w:cs="Arial"/>
          <w:b/>
          <w:spacing w:val="1"/>
        </w:rPr>
        <w:t>o</w:t>
      </w:r>
      <w:r>
        <w:rPr>
          <w:rFonts w:ascii="Arial" w:eastAsia="Arial" w:hAnsi="Arial" w:cs="Arial"/>
          <w:b/>
        </w:rPr>
        <w:t>s</w:t>
      </w:r>
      <w:r>
        <w:rPr>
          <w:rFonts w:ascii="Arial" w:eastAsia="Arial" w:hAnsi="Arial" w:cs="Arial"/>
          <w:b/>
          <w:spacing w:val="-7"/>
        </w:rPr>
        <w:t xml:space="preserve"> </w:t>
      </w:r>
      <w:r>
        <w:rPr>
          <w:rFonts w:ascii="Arial" w:eastAsia="Arial" w:hAnsi="Arial" w:cs="Arial"/>
          <w:b/>
        </w:rPr>
        <w:t>a</w:t>
      </w:r>
      <w:r>
        <w:rPr>
          <w:rFonts w:ascii="Arial" w:eastAsia="Arial" w:hAnsi="Arial" w:cs="Arial"/>
          <w:b/>
          <w:spacing w:val="1"/>
        </w:rPr>
        <w:t>g</w:t>
      </w:r>
      <w:r>
        <w:rPr>
          <w:rFonts w:ascii="Arial" w:eastAsia="Arial" w:hAnsi="Arial" w:cs="Arial"/>
          <w:b/>
          <w:spacing w:val="-1"/>
        </w:rPr>
        <w:t>r</w:t>
      </w:r>
      <w:r>
        <w:rPr>
          <w:rFonts w:ascii="Arial" w:eastAsia="Arial" w:hAnsi="Arial" w:cs="Arial"/>
          <w:b/>
        </w:rPr>
        <w:t>e</w:t>
      </w:r>
      <w:r>
        <w:rPr>
          <w:rFonts w:ascii="Arial" w:eastAsia="Arial" w:hAnsi="Arial" w:cs="Arial"/>
          <w:b/>
          <w:spacing w:val="3"/>
        </w:rPr>
        <w:t>g</w:t>
      </w:r>
      <w:r>
        <w:rPr>
          <w:rFonts w:ascii="Arial" w:eastAsia="Arial" w:hAnsi="Arial" w:cs="Arial"/>
          <w:b/>
        </w:rPr>
        <w:t>a</w:t>
      </w:r>
      <w:r>
        <w:rPr>
          <w:rFonts w:ascii="Arial" w:eastAsia="Arial" w:hAnsi="Arial" w:cs="Arial"/>
          <w:b/>
          <w:spacing w:val="1"/>
        </w:rPr>
        <w:t>do</w:t>
      </w:r>
      <w:r>
        <w:rPr>
          <w:rFonts w:ascii="Arial" w:eastAsia="Arial" w:hAnsi="Arial" w:cs="Arial"/>
          <w:b/>
        </w:rPr>
        <w:t>s</w:t>
      </w:r>
      <w:r>
        <w:rPr>
          <w:rFonts w:ascii="Arial" w:eastAsia="Arial" w:hAnsi="Arial" w:cs="Arial"/>
          <w:b/>
          <w:spacing w:val="-10"/>
        </w:rPr>
        <w:t xml:space="preserve"> </w:t>
      </w:r>
      <w:r>
        <w:rPr>
          <w:rFonts w:ascii="Arial" w:eastAsia="Arial" w:hAnsi="Arial" w:cs="Arial"/>
          <w:b/>
        </w:rPr>
        <w:t>en</w:t>
      </w:r>
      <w:r>
        <w:rPr>
          <w:rFonts w:ascii="Arial" w:eastAsia="Arial" w:hAnsi="Arial" w:cs="Arial"/>
          <w:b/>
          <w:spacing w:val="1"/>
        </w:rPr>
        <w:t xml:space="preserve"> </w:t>
      </w:r>
      <w:r>
        <w:rPr>
          <w:rFonts w:ascii="Arial" w:eastAsia="Arial" w:hAnsi="Arial" w:cs="Arial"/>
          <w:b/>
          <w:spacing w:val="2"/>
        </w:rPr>
        <w:t>e</w:t>
      </w:r>
      <w:r>
        <w:rPr>
          <w:rFonts w:ascii="Arial" w:eastAsia="Arial" w:hAnsi="Arial" w:cs="Arial"/>
          <w:b/>
        </w:rPr>
        <w:t>sa</w:t>
      </w:r>
      <w:r>
        <w:rPr>
          <w:rFonts w:ascii="Arial" w:eastAsia="Arial" w:hAnsi="Arial" w:cs="Arial"/>
          <w:b/>
          <w:spacing w:val="-3"/>
        </w:rPr>
        <w:t xml:space="preserve"> </w:t>
      </w:r>
      <w:r>
        <w:rPr>
          <w:rFonts w:ascii="Arial" w:eastAsia="Arial" w:hAnsi="Arial" w:cs="Arial"/>
          <w:b/>
          <w:spacing w:val="1"/>
        </w:rPr>
        <w:t>p</w:t>
      </w:r>
      <w:r>
        <w:rPr>
          <w:rFonts w:ascii="Arial" w:eastAsia="Arial" w:hAnsi="Arial" w:cs="Arial"/>
          <w:b/>
        </w:rPr>
        <w:t>a</w:t>
      </w:r>
      <w:r>
        <w:rPr>
          <w:rFonts w:ascii="Arial" w:eastAsia="Arial" w:hAnsi="Arial" w:cs="Arial"/>
          <w:b/>
          <w:spacing w:val="1"/>
        </w:rPr>
        <w:t>nt</w:t>
      </w:r>
      <w:r>
        <w:rPr>
          <w:rFonts w:ascii="Arial" w:eastAsia="Arial" w:hAnsi="Arial" w:cs="Arial"/>
          <w:b/>
        </w:rPr>
        <w:t>al</w:t>
      </w:r>
      <w:r>
        <w:rPr>
          <w:rFonts w:ascii="Arial" w:eastAsia="Arial" w:hAnsi="Arial" w:cs="Arial"/>
          <w:b/>
          <w:spacing w:val="2"/>
        </w:rPr>
        <w:t>l</w:t>
      </w:r>
      <w:r>
        <w:rPr>
          <w:rFonts w:ascii="Arial" w:eastAsia="Arial" w:hAnsi="Arial" w:cs="Arial"/>
          <w:b/>
        </w:rPr>
        <w:t>a.</w:t>
      </w:r>
    </w:p>
    <w:p w:rsidR="00016A30" w:rsidRDefault="00016A30">
      <w:pPr>
        <w:spacing w:before="10" w:line="220" w:lineRule="exact"/>
        <w:rPr>
          <w:sz w:val="22"/>
          <w:szCs w:val="22"/>
        </w:rPr>
      </w:pPr>
    </w:p>
    <w:p w:rsidR="00016A30" w:rsidRDefault="00346931">
      <w:pPr>
        <w:ind w:left="102" w:right="82"/>
        <w:jc w:val="both"/>
        <w:rPr>
          <w:rFonts w:ascii="Arial" w:eastAsia="Arial" w:hAnsi="Arial" w:cs="Arial"/>
          <w:sz w:val="16"/>
          <w:szCs w:val="16"/>
        </w:rPr>
      </w:pPr>
      <w:r>
        <w:rPr>
          <w:rFonts w:ascii="Arial" w:eastAsia="Arial" w:hAnsi="Arial" w:cs="Arial"/>
          <w:sz w:val="16"/>
          <w:szCs w:val="16"/>
        </w:rPr>
        <w:t>*</w:t>
      </w:r>
      <w:r>
        <w:rPr>
          <w:rFonts w:ascii="Arial" w:eastAsia="Arial" w:hAnsi="Arial" w:cs="Arial"/>
          <w:spacing w:val="-1"/>
          <w:sz w:val="16"/>
          <w:szCs w:val="16"/>
        </w:rPr>
        <w:t>L</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Le</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25</w:t>
      </w:r>
      <w:r>
        <w:rPr>
          <w:rFonts w:ascii="Arial" w:eastAsia="Arial" w:hAnsi="Arial" w:cs="Arial"/>
          <w:spacing w:val="1"/>
          <w:sz w:val="16"/>
          <w:szCs w:val="16"/>
        </w:rPr>
        <w:t>.</w:t>
      </w:r>
      <w:r>
        <w:rPr>
          <w:rFonts w:ascii="Arial" w:eastAsia="Arial" w:hAnsi="Arial" w:cs="Arial"/>
          <w:spacing w:val="-1"/>
          <w:sz w:val="16"/>
          <w:szCs w:val="16"/>
        </w:rPr>
        <w:t>46</w:t>
      </w:r>
      <w:r>
        <w:rPr>
          <w:rFonts w:ascii="Arial" w:eastAsia="Arial" w:hAnsi="Arial" w:cs="Arial"/>
          <w:sz w:val="16"/>
          <w:szCs w:val="16"/>
        </w:rPr>
        <w:t>7 y</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pacing w:val="-1"/>
          <w:sz w:val="16"/>
          <w:szCs w:val="16"/>
        </w:rPr>
        <w:t>re</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443</w:t>
      </w:r>
      <w:r>
        <w:rPr>
          <w:rFonts w:ascii="Arial" w:eastAsia="Arial" w:hAnsi="Arial" w:cs="Arial"/>
          <w:spacing w:val="1"/>
          <w:sz w:val="16"/>
          <w:szCs w:val="16"/>
        </w:rPr>
        <w:t>/</w:t>
      </w:r>
      <w:r>
        <w:rPr>
          <w:rFonts w:ascii="Arial" w:eastAsia="Arial" w:hAnsi="Arial" w:cs="Arial"/>
          <w:spacing w:val="-1"/>
          <w:sz w:val="16"/>
          <w:szCs w:val="16"/>
        </w:rPr>
        <w:t>200</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pacing w:val="-1"/>
          <w:sz w:val="16"/>
          <w:szCs w:val="16"/>
        </w:rPr>
        <w:t>es</w:t>
      </w:r>
      <w:r>
        <w:rPr>
          <w:rFonts w:ascii="Arial" w:eastAsia="Arial" w:hAnsi="Arial" w:cs="Arial"/>
          <w:spacing w:val="1"/>
          <w:sz w:val="16"/>
          <w:szCs w:val="16"/>
        </w:rPr>
        <w:t>t</w:t>
      </w:r>
      <w:r>
        <w:rPr>
          <w:rFonts w:ascii="Arial" w:eastAsia="Arial" w:hAnsi="Arial" w:cs="Arial"/>
          <w:spacing w:val="-1"/>
          <w:sz w:val="16"/>
          <w:szCs w:val="16"/>
        </w:rPr>
        <w:t>ab</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z w:val="16"/>
          <w:szCs w:val="16"/>
        </w:rPr>
        <w:t xml:space="preserve">la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ó</w:t>
      </w:r>
      <w:r>
        <w:rPr>
          <w:rFonts w:ascii="Arial" w:eastAsia="Arial" w:hAnsi="Arial" w:cs="Arial"/>
          <w:sz w:val="16"/>
          <w:szCs w:val="16"/>
        </w:rPr>
        <w:t xml:space="preserve">n </w:t>
      </w:r>
      <w:r>
        <w:rPr>
          <w:rFonts w:ascii="Arial" w:eastAsia="Arial" w:hAnsi="Arial" w:cs="Arial"/>
          <w:spacing w:val="-1"/>
          <w:sz w:val="16"/>
          <w:szCs w:val="16"/>
        </w:rPr>
        <w:t>de</w:t>
      </w:r>
      <w:r>
        <w:rPr>
          <w:rFonts w:ascii="Arial" w:eastAsia="Arial" w:hAnsi="Arial" w:cs="Arial"/>
          <w:sz w:val="16"/>
          <w:szCs w:val="16"/>
        </w:rPr>
        <w:t>l</w:t>
      </w:r>
      <w:r>
        <w:rPr>
          <w:rFonts w:ascii="Arial" w:eastAsia="Arial" w:hAnsi="Arial" w:cs="Arial"/>
          <w:spacing w:val="1"/>
          <w:sz w:val="16"/>
          <w:szCs w:val="16"/>
        </w:rPr>
        <w:t xml:space="preserve"> S</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z w:val="16"/>
          <w:szCs w:val="16"/>
        </w:rPr>
        <w:t xml:space="preserve">a </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ó</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enc</w:t>
      </w:r>
      <w:r>
        <w:rPr>
          <w:rFonts w:ascii="Arial" w:eastAsia="Arial" w:hAnsi="Arial" w:cs="Arial"/>
          <w:sz w:val="16"/>
          <w:szCs w:val="16"/>
        </w:rPr>
        <w:t>ia</w:t>
      </w:r>
      <w:r>
        <w:rPr>
          <w:rFonts w:ascii="Arial" w:eastAsia="Arial" w:hAnsi="Arial" w:cs="Arial"/>
          <w:spacing w:val="2"/>
          <w:sz w:val="16"/>
          <w:szCs w:val="16"/>
        </w:rPr>
        <w:t xml:space="preserve"> </w:t>
      </w:r>
      <w:r>
        <w:rPr>
          <w:rFonts w:ascii="Arial" w:eastAsia="Arial" w:hAnsi="Arial" w:cs="Arial"/>
          <w:sz w:val="16"/>
          <w:szCs w:val="16"/>
        </w:rPr>
        <w:t>y T</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no</w:t>
      </w:r>
      <w:r>
        <w:rPr>
          <w:rFonts w:ascii="Arial" w:eastAsia="Arial" w:hAnsi="Arial" w:cs="Arial"/>
          <w:sz w:val="16"/>
          <w:szCs w:val="16"/>
        </w:rPr>
        <w:t>l</w:t>
      </w:r>
      <w:r>
        <w:rPr>
          <w:rFonts w:ascii="Arial" w:eastAsia="Arial" w:hAnsi="Arial" w:cs="Arial"/>
          <w:spacing w:val="-1"/>
          <w:sz w:val="16"/>
          <w:szCs w:val="16"/>
        </w:rPr>
        <w:t>ogí</w:t>
      </w:r>
      <w:r>
        <w:rPr>
          <w:rFonts w:ascii="Arial" w:eastAsia="Arial" w:hAnsi="Arial" w:cs="Arial"/>
          <w:sz w:val="16"/>
          <w:szCs w:val="16"/>
        </w:rPr>
        <w:t xml:space="preserve">a </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rgen</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 xml:space="preserve">o </w:t>
      </w:r>
      <w:r>
        <w:rPr>
          <w:rFonts w:ascii="Arial" w:eastAsia="Arial" w:hAnsi="Arial" w:cs="Arial"/>
          <w:spacing w:val="2"/>
          <w:sz w:val="16"/>
          <w:szCs w:val="16"/>
        </w:rPr>
        <w:t xml:space="preserve"> </w:t>
      </w:r>
      <w:r>
        <w:rPr>
          <w:rFonts w:ascii="Arial" w:eastAsia="Arial" w:hAnsi="Arial" w:cs="Arial"/>
          <w:spacing w:val="-1"/>
          <w:sz w:val="16"/>
          <w:szCs w:val="16"/>
        </w:rPr>
        <w:t>para</w:t>
      </w:r>
      <w:r>
        <w:rPr>
          <w:rFonts w:ascii="Arial" w:eastAsia="Arial" w:hAnsi="Arial" w:cs="Arial"/>
          <w:sz w:val="16"/>
          <w:szCs w:val="16"/>
        </w:rPr>
        <w:t xml:space="preserve">, </w:t>
      </w:r>
      <w:r>
        <w:rPr>
          <w:rFonts w:ascii="Arial" w:eastAsia="Arial" w:hAnsi="Arial" w:cs="Arial"/>
          <w:spacing w:val="1"/>
          <w:sz w:val="16"/>
          <w:szCs w:val="16"/>
        </w:rPr>
        <w:t xml:space="preserve"> </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3"/>
          <w:sz w:val="16"/>
          <w:szCs w:val="16"/>
        </w:rPr>
        <w:t>r</w:t>
      </w:r>
      <w:r>
        <w:rPr>
          <w:rFonts w:ascii="Arial" w:eastAsia="Arial" w:hAnsi="Arial" w:cs="Arial"/>
          <w:sz w:val="16"/>
          <w:szCs w:val="16"/>
        </w:rPr>
        <w:t xml:space="preserve">e </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ro</w:t>
      </w:r>
      <w:r>
        <w:rPr>
          <w:rFonts w:ascii="Arial" w:eastAsia="Arial" w:hAnsi="Arial" w:cs="Arial"/>
          <w:sz w:val="16"/>
          <w:szCs w:val="16"/>
        </w:rPr>
        <w:t xml:space="preserve">s </w:t>
      </w:r>
      <w:r>
        <w:rPr>
          <w:rFonts w:ascii="Arial" w:eastAsia="Arial" w:hAnsi="Arial" w:cs="Arial"/>
          <w:spacing w:val="4"/>
          <w:sz w:val="16"/>
          <w:szCs w:val="16"/>
        </w:rPr>
        <w:t xml:space="preserve"> </w:t>
      </w:r>
      <w:r>
        <w:rPr>
          <w:rFonts w:ascii="Arial" w:eastAsia="Arial" w:hAnsi="Arial" w:cs="Arial"/>
          <w:spacing w:val="-1"/>
          <w:sz w:val="16"/>
          <w:szCs w:val="16"/>
        </w:rPr>
        <w:t>ob</w:t>
      </w:r>
      <w:r>
        <w:rPr>
          <w:rFonts w:ascii="Arial" w:eastAsia="Arial" w:hAnsi="Arial" w:cs="Arial"/>
          <w:sz w:val="16"/>
          <w:szCs w:val="16"/>
        </w:rPr>
        <w:t>j</w:t>
      </w:r>
      <w:r>
        <w:rPr>
          <w:rFonts w:ascii="Arial" w:eastAsia="Arial" w:hAnsi="Arial" w:cs="Arial"/>
          <w:spacing w:val="-3"/>
          <w:sz w:val="16"/>
          <w:szCs w:val="16"/>
        </w:rPr>
        <w:t>e</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vos</w:t>
      </w:r>
      <w:r>
        <w:rPr>
          <w:rFonts w:ascii="Arial" w:eastAsia="Arial" w:hAnsi="Arial" w:cs="Arial"/>
          <w:sz w:val="16"/>
          <w:szCs w:val="16"/>
        </w:rPr>
        <w:t xml:space="preserve">, </w:t>
      </w:r>
      <w:r>
        <w:rPr>
          <w:rFonts w:ascii="Arial" w:eastAsia="Arial" w:hAnsi="Arial" w:cs="Arial"/>
          <w:spacing w:val="1"/>
          <w:sz w:val="16"/>
          <w:szCs w:val="16"/>
        </w:rPr>
        <w:t xml:space="preserve"> c</w:t>
      </w:r>
      <w:r>
        <w:rPr>
          <w:rFonts w:ascii="Arial" w:eastAsia="Arial" w:hAnsi="Arial" w:cs="Arial"/>
          <w:spacing w:val="-1"/>
          <w:sz w:val="16"/>
          <w:szCs w:val="16"/>
        </w:rPr>
        <w:t>rea</w:t>
      </w:r>
      <w:r>
        <w:rPr>
          <w:rFonts w:ascii="Arial" w:eastAsia="Arial" w:hAnsi="Arial" w:cs="Arial"/>
          <w:sz w:val="16"/>
          <w:szCs w:val="16"/>
        </w:rPr>
        <w:t xml:space="preserve">r </w:t>
      </w:r>
      <w:r>
        <w:rPr>
          <w:rFonts w:ascii="Arial" w:eastAsia="Arial" w:hAnsi="Arial" w:cs="Arial"/>
          <w:spacing w:val="2"/>
          <w:sz w:val="16"/>
          <w:szCs w:val="16"/>
        </w:rPr>
        <w:t xml:space="preserve"> </w:t>
      </w:r>
      <w:r>
        <w:rPr>
          <w:rFonts w:ascii="Arial" w:eastAsia="Arial" w:hAnsi="Arial" w:cs="Arial"/>
          <w:sz w:val="16"/>
          <w:szCs w:val="16"/>
        </w:rPr>
        <w:t>y</w:t>
      </w:r>
      <w:r>
        <w:rPr>
          <w:rFonts w:ascii="Arial" w:eastAsia="Arial" w:hAnsi="Arial" w:cs="Arial"/>
          <w:spacing w:val="43"/>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antene</w:t>
      </w:r>
      <w:r>
        <w:rPr>
          <w:rFonts w:ascii="Arial" w:eastAsia="Arial" w:hAnsi="Arial" w:cs="Arial"/>
          <w:sz w:val="16"/>
          <w:szCs w:val="16"/>
        </w:rPr>
        <w:t xml:space="preserve">r </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ct</w:t>
      </w:r>
      <w:r>
        <w:rPr>
          <w:rFonts w:ascii="Arial" w:eastAsia="Arial" w:hAnsi="Arial" w:cs="Arial"/>
          <w:spacing w:val="-1"/>
          <w:sz w:val="16"/>
          <w:szCs w:val="16"/>
        </w:rPr>
        <w:t>ua</w:t>
      </w:r>
      <w:r>
        <w:rPr>
          <w:rFonts w:ascii="Arial" w:eastAsia="Arial" w:hAnsi="Arial" w:cs="Arial"/>
          <w:sz w:val="16"/>
          <w:szCs w:val="16"/>
        </w:rPr>
        <w:t>li</w:t>
      </w:r>
      <w:r>
        <w:rPr>
          <w:rFonts w:ascii="Arial" w:eastAsia="Arial" w:hAnsi="Arial" w:cs="Arial"/>
          <w:spacing w:val="-1"/>
          <w:sz w:val="16"/>
          <w:szCs w:val="16"/>
        </w:rPr>
        <w:t>zad</w:t>
      </w:r>
      <w:r>
        <w:rPr>
          <w:rFonts w:ascii="Arial" w:eastAsia="Arial" w:hAnsi="Arial" w:cs="Arial"/>
          <w:sz w:val="16"/>
          <w:szCs w:val="16"/>
        </w:rPr>
        <w:t xml:space="preserve">o </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z w:val="16"/>
          <w:szCs w:val="16"/>
        </w:rPr>
        <w:t xml:space="preserve">l </w:t>
      </w:r>
      <w:r>
        <w:rPr>
          <w:rFonts w:ascii="Arial" w:eastAsia="Arial" w:hAnsi="Arial" w:cs="Arial"/>
          <w:spacing w:val="3"/>
          <w:sz w:val="16"/>
          <w:szCs w:val="16"/>
        </w:rPr>
        <w:t xml:space="preserve"> </w:t>
      </w:r>
      <w:r>
        <w:rPr>
          <w:rFonts w:ascii="Arial" w:eastAsia="Arial" w:hAnsi="Arial" w:cs="Arial"/>
          <w:spacing w:val="-1"/>
          <w:sz w:val="16"/>
          <w:szCs w:val="16"/>
        </w:rPr>
        <w:t>reg</w:t>
      </w:r>
      <w:r>
        <w:rPr>
          <w:rFonts w:ascii="Arial" w:eastAsia="Arial" w:hAnsi="Arial" w:cs="Arial"/>
          <w:spacing w:val="-2"/>
          <w:sz w:val="16"/>
          <w:szCs w:val="16"/>
        </w:rPr>
        <w:t>i</w:t>
      </w:r>
      <w:r>
        <w:rPr>
          <w:rFonts w:ascii="Arial" w:eastAsia="Arial" w:hAnsi="Arial" w:cs="Arial"/>
          <w:spacing w:val="1"/>
          <w:sz w:val="16"/>
          <w:szCs w:val="16"/>
        </w:rPr>
        <w:t>st</w:t>
      </w:r>
      <w:r>
        <w:rPr>
          <w:rFonts w:ascii="Arial" w:eastAsia="Arial" w:hAnsi="Arial" w:cs="Arial"/>
          <w:spacing w:val="-1"/>
          <w:sz w:val="16"/>
          <w:szCs w:val="16"/>
        </w:rPr>
        <w:t>r</w:t>
      </w:r>
      <w:r>
        <w:rPr>
          <w:rFonts w:ascii="Arial" w:eastAsia="Arial" w:hAnsi="Arial" w:cs="Arial"/>
          <w:sz w:val="16"/>
          <w:szCs w:val="16"/>
        </w:rPr>
        <w:t xml:space="preserve">o </w:t>
      </w:r>
      <w:r>
        <w:rPr>
          <w:rFonts w:ascii="Arial" w:eastAsia="Arial" w:hAnsi="Arial" w:cs="Arial"/>
          <w:spacing w:val="2"/>
          <w:sz w:val="16"/>
          <w:szCs w:val="16"/>
        </w:rPr>
        <w:t xml:space="preserve"> </w:t>
      </w:r>
      <w:r>
        <w:rPr>
          <w:rFonts w:ascii="Arial" w:eastAsia="Arial" w:hAnsi="Arial" w:cs="Arial"/>
          <w:spacing w:val="-1"/>
          <w:sz w:val="16"/>
          <w:szCs w:val="16"/>
        </w:rPr>
        <w:t>un</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ad</w:t>
      </w:r>
      <w:r>
        <w:rPr>
          <w:rFonts w:ascii="Arial" w:eastAsia="Arial" w:hAnsi="Arial" w:cs="Arial"/>
          <w:sz w:val="16"/>
          <w:szCs w:val="16"/>
        </w:rPr>
        <w:t xml:space="preserve">o </w:t>
      </w:r>
      <w:r>
        <w:rPr>
          <w:rFonts w:ascii="Arial" w:eastAsia="Arial" w:hAnsi="Arial" w:cs="Arial"/>
          <w:spacing w:val="2"/>
          <w:sz w:val="16"/>
          <w:szCs w:val="16"/>
        </w:rPr>
        <w:t xml:space="preserve"> </w:t>
      </w:r>
      <w:r>
        <w:rPr>
          <w:rFonts w:ascii="Arial" w:eastAsia="Arial" w:hAnsi="Arial" w:cs="Arial"/>
          <w:spacing w:val="-1"/>
          <w:sz w:val="16"/>
          <w:szCs w:val="16"/>
        </w:rPr>
        <w:t>na</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ona</w:t>
      </w:r>
      <w:r>
        <w:rPr>
          <w:rFonts w:ascii="Arial" w:eastAsia="Arial" w:hAnsi="Arial" w:cs="Arial"/>
          <w:sz w:val="16"/>
          <w:szCs w:val="16"/>
        </w:rPr>
        <w:t xml:space="preserve">l  </w:t>
      </w:r>
      <w:r>
        <w:rPr>
          <w:rFonts w:ascii="Arial" w:eastAsia="Arial" w:hAnsi="Arial" w:cs="Arial"/>
          <w:spacing w:val="-1"/>
          <w:sz w:val="16"/>
          <w:szCs w:val="16"/>
        </w:rPr>
        <w:t>d</w:t>
      </w:r>
      <w:r>
        <w:rPr>
          <w:rFonts w:ascii="Arial" w:eastAsia="Arial" w:hAnsi="Arial" w:cs="Arial"/>
          <w:sz w:val="16"/>
          <w:szCs w:val="16"/>
        </w:rPr>
        <w:t>e i</w:t>
      </w:r>
      <w:r>
        <w:rPr>
          <w:rFonts w:ascii="Arial" w:eastAsia="Arial" w:hAnsi="Arial" w:cs="Arial"/>
          <w:spacing w:val="-1"/>
          <w:sz w:val="16"/>
          <w:szCs w:val="16"/>
        </w:rPr>
        <w:t>nve</w:t>
      </w:r>
      <w:r>
        <w:rPr>
          <w:rFonts w:ascii="Arial" w:eastAsia="Arial" w:hAnsi="Arial" w:cs="Arial"/>
          <w:spacing w:val="1"/>
          <w:sz w:val="16"/>
          <w:szCs w:val="16"/>
        </w:rPr>
        <w:t>st</w:t>
      </w:r>
      <w:r>
        <w:rPr>
          <w:rFonts w:ascii="Arial" w:eastAsia="Arial" w:hAnsi="Arial" w:cs="Arial"/>
          <w:sz w:val="16"/>
          <w:szCs w:val="16"/>
        </w:rPr>
        <w:t>i</w:t>
      </w:r>
      <w:r>
        <w:rPr>
          <w:rFonts w:ascii="Arial" w:eastAsia="Arial" w:hAnsi="Arial" w:cs="Arial"/>
          <w:spacing w:val="-1"/>
          <w:sz w:val="16"/>
          <w:szCs w:val="16"/>
        </w:rPr>
        <w:t>gadore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1"/>
          <w:sz w:val="16"/>
          <w:szCs w:val="16"/>
        </w:rPr>
        <w:t>í</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nó</w:t>
      </w:r>
      <w:r>
        <w:rPr>
          <w:rFonts w:ascii="Arial" w:eastAsia="Arial" w:hAnsi="Arial" w:cs="Arial"/>
          <w:spacing w:val="-2"/>
          <w:sz w:val="16"/>
          <w:szCs w:val="16"/>
        </w:rPr>
        <w:t>l</w:t>
      </w:r>
      <w:r>
        <w:rPr>
          <w:rFonts w:ascii="Arial" w:eastAsia="Arial" w:hAnsi="Arial" w:cs="Arial"/>
          <w:spacing w:val="-1"/>
          <w:sz w:val="16"/>
          <w:szCs w:val="16"/>
        </w:rPr>
        <w:t>ogo</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ona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 xml:space="preserve">e </w:t>
      </w:r>
      <w:r>
        <w:rPr>
          <w:rFonts w:ascii="Arial" w:eastAsia="Arial" w:hAnsi="Arial" w:cs="Arial"/>
          <w:spacing w:val="-1"/>
          <w:sz w:val="16"/>
          <w:szCs w:val="16"/>
        </w:rPr>
        <w:t>apoy</w:t>
      </w:r>
      <w:r>
        <w:rPr>
          <w:rFonts w:ascii="Arial" w:eastAsia="Arial" w:hAnsi="Arial" w:cs="Arial"/>
          <w:sz w:val="16"/>
          <w:szCs w:val="16"/>
        </w:rPr>
        <w:t>o y</w:t>
      </w:r>
      <w:r>
        <w:rPr>
          <w:rFonts w:ascii="Arial" w:eastAsia="Arial" w:hAnsi="Arial" w:cs="Arial"/>
          <w:spacing w:val="2"/>
          <w:sz w:val="16"/>
          <w:szCs w:val="16"/>
        </w:rPr>
        <w:t xml:space="preserve"> </w:t>
      </w:r>
      <w:r>
        <w:rPr>
          <w:rFonts w:ascii="Arial" w:eastAsia="Arial" w:hAnsi="Arial" w:cs="Arial"/>
          <w:spacing w:val="-1"/>
          <w:sz w:val="16"/>
          <w:szCs w:val="16"/>
        </w:rPr>
        <w:t>be</w:t>
      </w:r>
      <w:r>
        <w:rPr>
          <w:rFonts w:ascii="Arial" w:eastAsia="Arial" w:hAnsi="Arial" w:cs="Arial"/>
          <w:spacing w:val="1"/>
          <w:sz w:val="16"/>
          <w:szCs w:val="16"/>
        </w:rPr>
        <w:t>c</w:t>
      </w:r>
      <w:r>
        <w:rPr>
          <w:rFonts w:ascii="Arial" w:eastAsia="Arial" w:hAnsi="Arial" w:cs="Arial"/>
          <w:spacing w:val="-1"/>
          <w:sz w:val="16"/>
          <w:szCs w:val="16"/>
        </w:rPr>
        <w:t>ar</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qu</w:t>
      </w:r>
      <w:r>
        <w:rPr>
          <w:rFonts w:ascii="Arial" w:eastAsia="Arial" w:hAnsi="Arial" w:cs="Arial"/>
          <w:sz w:val="16"/>
          <w:szCs w:val="16"/>
        </w:rPr>
        <w:t xml:space="preserve">e </w:t>
      </w:r>
      <w:r>
        <w:rPr>
          <w:rFonts w:ascii="Arial" w:eastAsia="Arial" w:hAnsi="Arial" w:cs="Arial"/>
          <w:spacing w:val="-1"/>
          <w:sz w:val="16"/>
          <w:szCs w:val="16"/>
        </w:rPr>
        <w:t>rev</w:t>
      </w:r>
      <w:r>
        <w:rPr>
          <w:rFonts w:ascii="Arial" w:eastAsia="Arial" w:hAnsi="Arial" w:cs="Arial"/>
          <w:sz w:val="16"/>
          <w:szCs w:val="16"/>
        </w:rPr>
        <w:t>i</w:t>
      </w:r>
      <w:r>
        <w:rPr>
          <w:rFonts w:ascii="Arial" w:eastAsia="Arial" w:hAnsi="Arial" w:cs="Arial"/>
          <w:spacing w:val="1"/>
          <w:sz w:val="16"/>
          <w:szCs w:val="16"/>
        </w:rPr>
        <w:t>st</w:t>
      </w:r>
      <w:r>
        <w:rPr>
          <w:rFonts w:ascii="Arial" w:eastAsia="Arial" w:hAnsi="Arial" w:cs="Arial"/>
          <w:spacing w:val="-1"/>
          <w:sz w:val="16"/>
          <w:szCs w:val="16"/>
        </w:rPr>
        <w:t>e</w:t>
      </w:r>
      <w:r>
        <w:rPr>
          <w:rFonts w:ascii="Arial" w:eastAsia="Arial" w:hAnsi="Arial" w:cs="Arial"/>
          <w:sz w:val="16"/>
          <w:szCs w:val="16"/>
        </w:rPr>
        <w:t xml:space="preserve">n </w:t>
      </w:r>
      <w:r>
        <w:rPr>
          <w:rFonts w:ascii="Arial" w:eastAsia="Arial" w:hAnsi="Arial" w:cs="Arial"/>
          <w:spacing w:val="-1"/>
          <w:sz w:val="16"/>
          <w:szCs w:val="16"/>
        </w:rPr>
        <w:t>e</w:t>
      </w:r>
      <w:r>
        <w:rPr>
          <w:rFonts w:ascii="Arial" w:eastAsia="Arial" w:hAnsi="Arial" w:cs="Arial"/>
          <w:sz w:val="16"/>
          <w:szCs w:val="16"/>
        </w:rPr>
        <w:t xml:space="preserve">n </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1"/>
          <w:sz w:val="16"/>
          <w:szCs w:val="16"/>
        </w:rPr>
        <w:t>st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on</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 xml:space="preserve">o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vada</w:t>
      </w:r>
      <w:r>
        <w:rPr>
          <w:rFonts w:ascii="Arial" w:eastAsia="Arial" w:hAnsi="Arial" w:cs="Arial"/>
          <w:sz w:val="16"/>
          <w:szCs w:val="16"/>
        </w:rPr>
        <w:t xml:space="preserve">s </w:t>
      </w:r>
      <w:r>
        <w:rPr>
          <w:rFonts w:ascii="Arial" w:eastAsia="Arial" w:hAnsi="Arial" w:cs="Arial"/>
          <w:spacing w:val="-1"/>
          <w:sz w:val="16"/>
          <w:szCs w:val="16"/>
        </w:rPr>
        <w:t>d</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en</w:t>
      </w:r>
      <w:r>
        <w:rPr>
          <w:rFonts w:ascii="Arial" w:eastAsia="Arial" w:hAnsi="Arial" w:cs="Arial"/>
          <w:spacing w:val="1"/>
          <w:sz w:val="16"/>
          <w:szCs w:val="16"/>
        </w:rPr>
        <w:t>c</w:t>
      </w:r>
      <w:r>
        <w:rPr>
          <w:rFonts w:ascii="Arial" w:eastAsia="Arial" w:hAnsi="Arial" w:cs="Arial"/>
          <w:sz w:val="16"/>
          <w:szCs w:val="16"/>
        </w:rPr>
        <w:t>ia y T</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no</w:t>
      </w:r>
      <w:r>
        <w:rPr>
          <w:rFonts w:ascii="Arial" w:eastAsia="Arial" w:hAnsi="Arial" w:cs="Arial"/>
          <w:sz w:val="16"/>
          <w:szCs w:val="16"/>
        </w:rPr>
        <w:t>l</w:t>
      </w:r>
      <w:r>
        <w:rPr>
          <w:rFonts w:ascii="Arial" w:eastAsia="Arial" w:hAnsi="Arial" w:cs="Arial"/>
          <w:spacing w:val="-1"/>
          <w:sz w:val="16"/>
          <w:szCs w:val="16"/>
        </w:rPr>
        <w:t>ogí</w:t>
      </w:r>
      <w:r>
        <w:rPr>
          <w:rFonts w:ascii="Arial" w:eastAsia="Arial" w:hAnsi="Arial" w:cs="Arial"/>
          <w:sz w:val="16"/>
          <w:szCs w:val="16"/>
        </w:rPr>
        <w:t>a</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z w:val="16"/>
          <w:szCs w:val="16"/>
        </w:rPr>
        <w:t xml:space="preserve">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pacing w:val="2"/>
          <w:sz w:val="16"/>
          <w:szCs w:val="16"/>
        </w:rPr>
        <w:t>g</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na</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organ</w:t>
      </w:r>
      <w:r>
        <w:rPr>
          <w:rFonts w:ascii="Arial" w:eastAsia="Arial" w:hAnsi="Arial" w:cs="Arial"/>
          <w:sz w:val="16"/>
          <w:szCs w:val="16"/>
        </w:rPr>
        <w:t>i</w:t>
      </w:r>
      <w:r>
        <w:rPr>
          <w:rFonts w:ascii="Arial" w:eastAsia="Arial" w:hAnsi="Arial" w:cs="Arial"/>
          <w:spacing w:val="-1"/>
          <w:sz w:val="16"/>
          <w:szCs w:val="16"/>
        </w:rPr>
        <w:t>zad</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anten</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z w:val="16"/>
          <w:szCs w:val="16"/>
        </w:rPr>
        <w:t xml:space="preserve">o </w:t>
      </w:r>
      <w:r>
        <w:rPr>
          <w:rFonts w:ascii="Arial" w:eastAsia="Arial" w:hAnsi="Arial" w:cs="Arial"/>
          <w:spacing w:val="-1"/>
          <w:sz w:val="16"/>
          <w:szCs w:val="16"/>
        </w:rPr>
        <w:t>po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2"/>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st</w:t>
      </w:r>
      <w:r>
        <w:rPr>
          <w:rFonts w:ascii="Arial" w:eastAsia="Arial" w:hAnsi="Arial" w:cs="Arial"/>
          <w:spacing w:val="-1"/>
          <w:sz w:val="16"/>
          <w:szCs w:val="16"/>
        </w:rPr>
        <w:t>er</w:t>
      </w:r>
      <w:r>
        <w:rPr>
          <w:rFonts w:ascii="Arial" w:eastAsia="Arial" w:hAnsi="Arial" w:cs="Arial"/>
          <w:sz w:val="16"/>
          <w:szCs w:val="16"/>
        </w:rPr>
        <w:t xml:space="preserve">io </w:t>
      </w:r>
      <w:r>
        <w:rPr>
          <w:rFonts w:ascii="Arial" w:eastAsia="Arial" w:hAnsi="Arial" w:cs="Arial"/>
          <w:spacing w:val="-1"/>
          <w:sz w:val="16"/>
          <w:szCs w:val="16"/>
        </w:rPr>
        <w:t>d</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en</w:t>
      </w:r>
      <w:r>
        <w:rPr>
          <w:rFonts w:ascii="Arial" w:eastAsia="Arial" w:hAnsi="Arial" w:cs="Arial"/>
          <w:spacing w:val="4"/>
          <w:sz w:val="16"/>
          <w:szCs w:val="16"/>
        </w:rPr>
        <w:t>c</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no</w:t>
      </w:r>
      <w:r>
        <w:rPr>
          <w:rFonts w:ascii="Arial" w:eastAsia="Arial" w:hAnsi="Arial" w:cs="Arial"/>
          <w:sz w:val="16"/>
          <w:szCs w:val="16"/>
        </w:rPr>
        <w:t>l</w:t>
      </w:r>
      <w:r>
        <w:rPr>
          <w:rFonts w:ascii="Arial" w:eastAsia="Arial" w:hAnsi="Arial" w:cs="Arial"/>
          <w:spacing w:val="-1"/>
          <w:sz w:val="16"/>
          <w:szCs w:val="16"/>
        </w:rPr>
        <w:t>ogí</w:t>
      </w:r>
      <w:r>
        <w:rPr>
          <w:rFonts w:ascii="Arial" w:eastAsia="Arial" w:hAnsi="Arial" w:cs="Arial"/>
          <w:sz w:val="16"/>
          <w:szCs w:val="16"/>
        </w:rPr>
        <w:t xml:space="preserve">a e </w:t>
      </w:r>
      <w:r>
        <w:rPr>
          <w:rFonts w:ascii="Arial" w:eastAsia="Arial" w:hAnsi="Arial" w:cs="Arial"/>
          <w:spacing w:val="1"/>
          <w:sz w:val="16"/>
          <w:szCs w:val="16"/>
        </w:rPr>
        <w:t>I</w:t>
      </w:r>
      <w:r>
        <w:rPr>
          <w:rFonts w:ascii="Arial" w:eastAsia="Arial" w:hAnsi="Arial" w:cs="Arial"/>
          <w:spacing w:val="-1"/>
          <w:sz w:val="16"/>
          <w:szCs w:val="16"/>
        </w:rPr>
        <w:t>nnova</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ó</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rodu</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w:t>
      </w:r>
      <w:r>
        <w:rPr>
          <w:rFonts w:ascii="Arial" w:eastAsia="Arial" w:hAnsi="Arial" w:cs="Arial"/>
          <w:spacing w:val="-2"/>
          <w:sz w:val="16"/>
          <w:szCs w:val="16"/>
        </w:rPr>
        <w:t>M</w:t>
      </w:r>
      <w:r>
        <w:rPr>
          <w:rFonts w:ascii="Arial" w:eastAsia="Arial" w:hAnsi="Arial" w:cs="Arial"/>
          <w:spacing w:val="1"/>
          <w:sz w:val="16"/>
          <w:szCs w:val="16"/>
        </w:rPr>
        <w:t>I</w:t>
      </w:r>
      <w:r>
        <w:rPr>
          <w:rFonts w:ascii="Arial" w:eastAsia="Arial" w:hAnsi="Arial" w:cs="Arial"/>
          <w:spacing w:val="-1"/>
          <w:sz w:val="16"/>
          <w:szCs w:val="16"/>
        </w:rPr>
        <w:t>NC</w:t>
      </w:r>
      <w:r>
        <w:rPr>
          <w:rFonts w:ascii="Arial" w:eastAsia="Arial" w:hAnsi="Arial" w:cs="Arial"/>
          <w:spacing w:val="-2"/>
          <w:sz w:val="16"/>
          <w:szCs w:val="16"/>
        </w:rPr>
        <w:t>Y</w:t>
      </w:r>
      <w:r>
        <w:rPr>
          <w:rFonts w:ascii="Arial" w:eastAsia="Arial" w:hAnsi="Arial" w:cs="Arial"/>
          <w:sz w:val="16"/>
          <w:szCs w:val="16"/>
        </w:rPr>
        <w:t>T)</w:t>
      </w:r>
    </w:p>
    <w:p w:rsidR="00016A30" w:rsidRDefault="00016A30">
      <w:pPr>
        <w:spacing w:line="200" w:lineRule="exact"/>
      </w:pPr>
    </w:p>
    <w:p w:rsidR="00016A30" w:rsidRDefault="00016A30">
      <w:pPr>
        <w:spacing w:line="200" w:lineRule="exact"/>
      </w:pPr>
    </w:p>
    <w:p w:rsidR="00016A30" w:rsidRDefault="00016A30">
      <w:pPr>
        <w:spacing w:line="200" w:lineRule="exact"/>
      </w:pPr>
    </w:p>
    <w:p w:rsidR="00016A30" w:rsidRDefault="00016A30">
      <w:pPr>
        <w:spacing w:before="7" w:line="220" w:lineRule="exact"/>
        <w:rPr>
          <w:sz w:val="22"/>
          <w:szCs w:val="22"/>
        </w:rPr>
      </w:pPr>
    </w:p>
    <w:p w:rsidR="00016A30" w:rsidRDefault="00346931">
      <w:pPr>
        <w:spacing w:before="29"/>
        <w:ind w:left="102" w:right="67"/>
        <w:jc w:val="both"/>
        <w:rPr>
          <w:rFonts w:ascii="Arial" w:eastAsia="Arial" w:hAnsi="Arial" w:cs="Arial"/>
          <w:sz w:val="24"/>
          <w:szCs w:val="24"/>
        </w:rPr>
      </w:pP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z w:val="24"/>
          <w:szCs w:val="24"/>
        </w:rPr>
        <w:t>sis</w:t>
      </w:r>
      <w:r>
        <w:rPr>
          <w:rFonts w:ascii="Arial" w:eastAsia="Arial" w:hAnsi="Arial" w:cs="Arial"/>
          <w:spacing w:val="1"/>
          <w:sz w:val="24"/>
          <w:szCs w:val="24"/>
        </w:rPr>
        <w:t>te</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7"/>
          <w:sz w:val="24"/>
          <w:szCs w:val="24"/>
        </w:rPr>
        <w:t xml:space="preserve"> </w:t>
      </w:r>
      <w:r>
        <w:rPr>
          <w:rFonts w:ascii="Arial" w:eastAsia="Arial" w:hAnsi="Arial" w:cs="Arial"/>
          <w:spacing w:val="1"/>
          <w:sz w:val="24"/>
          <w:szCs w:val="24"/>
        </w:rPr>
        <w:t>P</w:t>
      </w:r>
      <w:r>
        <w:rPr>
          <w:rFonts w:ascii="Arial" w:eastAsia="Arial" w:hAnsi="Arial" w:cs="Arial"/>
          <w:sz w:val="24"/>
          <w:szCs w:val="24"/>
        </w:rPr>
        <w:t>C</w:t>
      </w:r>
      <w:r>
        <w:rPr>
          <w:rFonts w:ascii="Arial" w:eastAsia="Arial" w:hAnsi="Arial" w:cs="Arial"/>
          <w:spacing w:val="7"/>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one</w:t>
      </w:r>
      <w:r>
        <w:rPr>
          <w:rFonts w:ascii="Arial" w:eastAsia="Arial" w:hAnsi="Arial" w:cs="Arial"/>
          <w:spacing w:val="-2"/>
          <w:sz w:val="24"/>
          <w:szCs w:val="24"/>
        </w:rPr>
        <w:t>x</w:t>
      </w:r>
      <w:r>
        <w:rPr>
          <w:rFonts w:ascii="Arial" w:eastAsia="Arial" w:hAnsi="Arial" w:cs="Arial"/>
          <w:sz w:val="24"/>
          <w:szCs w:val="24"/>
        </w:rPr>
        <w:t>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Inte</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0"/>
          <w:sz w:val="24"/>
          <w:szCs w:val="24"/>
        </w:rPr>
        <w:t xml:space="preserve"> </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In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ne</w:t>
      </w:r>
      <w:r>
        <w:rPr>
          <w:rFonts w:ascii="Arial" w:eastAsia="Arial" w:hAnsi="Arial" w:cs="Arial"/>
          <w:sz w:val="24"/>
          <w:szCs w:val="24"/>
        </w:rPr>
        <w:t>t</w:t>
      </w:r>
      <w:r>
        <w:rPr>
          <w:rFonts w:ascii="Arial" w:eastAsia="Arial" w:hAnsi="Arial" w:cs="Arial"/>
          <w:spacing w:val="7"/>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In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ne</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4"/>
          <w:szCs w:val="24"/>
        </w:rPr>
        <w:t>N</w:t>
      </w:r>
      <w:r>
        <w:rPr>
          <w:rFonts w:ascii="Arial" w:eastAsia="Arial" w:hAnsi="Arial" w:cs="Arial"/>
          <w:spacing w:val="1"/>
          <w:sz w:val="24"/>
          <w:szCs w:val="24"/>
        </w:rPr>
        <w:t>et</w:t>
      </w:r>
      <w:r>
        <w:rPr>
          <w:rFonts w:ascii="Arial" w:eastAsia="Arial" w:hAnsi="Arial" w:cs="Arial"/>
          <w:sz w:val="24"/>
          <w:szCs w:val="24"/>
        </w:rPr>
        <w:t>sc</w:t>
      </w:r>
      <w:r>
        <w:rPr>
          <w:rFonts w:ascii="Arial" w:eastAsia="Arial" w:hAnsi="Arial" w:cs="Arial"/>
          <w:spacing w:val="-1"/>
          <w:sz w:val="24"/>
          <w:szCs w:val="24"/>
        </w:rPr>
        <w:t>a</w:t>
      </w:r>
      <w:r>
        <w:rPr>
          <w:rFonts w:ascii="Arial" w:eastAsia="Arial" w:hAnsi="Arial" w:cs="Arial"/>
          <w:spacing w:val="1"/>
          <w:sz w:val="24"/>
          <w:szCs w:val="24"/>
        </w:rPr>
        <w:t>pe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z</w:t>
      </w:r>
      <w:r>
        <w:rPr>
          <w:rFonts w:ascii="Arial" w:eastAsia="Arial" w:hAnsi="Arial" w:cs="Arial"/>
          <w:spacing w:val="-2"/>
          <w:sz w:val="24"/>
          <w:szCs w:val="24"/>
        </w:rPr>
        <w:t>z</w:t>
      </w:r>
      <w:r>
        <w:rPr>
          <w:rFonts w:ascii="Arial" w:eastAsia="Arial" w:hAnsi="Arial" w:cs="Arial"/>
          <w:sz w:val="24"/>
          <w:szCs w:val="24"/>
        </w:rPr>
        <w:t>il</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pacing w:val="1"/>
          <w:sz w:val="24"/>
          <w:szCs w:val="24"/>
        </w:rPr>
        <w:t>et</w:t>
      </w:r>
      <w:r>
        <w:rPr>
          <w:rFonts w:ascii="Arial" w:eastAsia="Arial" w:hAnsi="Arial" w:cs="Arial"/>
          <w:sz w:val="24"/>
          <w:szCs w:val="24"/>
        </w:rPr>
        <w:t>c</w:t>
      </w:r>
      <w:r>
        <w:rPr>
          <w:rFonts w:ascii="Arial" w:eastAsia="Arial" w:hAnsi="Arial" w:cs="Arial"/>
          <w:spacing w:val="1"/>
          <w:sz w:val="24"/>
          <w:szCs w:val="24"/>
        </w:rPr>
        <w:t>.</w:t>
      </w:r>
      <w:r>
        <w:rPr>
          <w:rFonts w:ascii="Arial" w:eastAsia="Arial" w:hAnsi="Arial" w:cs="Arial"/>
          <w:sz w:val="24"/>
          <w:szCs w:val="24"/>
        </w:rPr>
        <w:t>) y</w:t>
      </w:r>
      <w:r>
        <w:rPr>
          <w:rFonts w:ascii="Arial" w:eastAsia="Arial" w:hAnsi="Arial" w:cs="Arial"/>
          <w:spacing w:val="26"/>
          <w:sz w:val="24"/>
          <w:szCs w:val="24"/>
        </w:rPr>
        <w:t xml:space="preserve"> </w:t>
      </w:r>
      <w:r>
        <w:rPr>
          <w:rFonts w:ascii="Arial" w:eastAsia="Arial" w:hAnsi="Arial" w:cs="Arial"/>
          <w:spacing w:val="1"/>
          <w:sz w:val="24"/>
          <w:szCs w:val="24"/>
        </w:rPr>
        <w:t>habe</w:t>
      </w:r>
      <w:r>
        <w:rPr>
          <w:rFonts w:ascii="Arial" w:eastAsia="Arial" w:hAnsi="Arial" w:cs="Arial"/>
          <w:spacing w:val="-1"/>
          <w:sz w:val="24"/>
          <w:szCs w:val="24"/>
        </w:rPr>
        <w:t>r</w:t>
      </w:r>
      <w:r>
        <w:rPr>
          <w:rFonts w:ascii="Arial" w:eastAsia="Arial" w:hAnsi="Arial" w:cs="Arial"/>
          <w:sz w:val="24"/>
          <w:szCs w:val="24"/>
        </w:rPr>
        <w:t>se</w:t>
      </w:r>
      <w:r>
        <w:rPr>
          <w:rFonts w:ascii="Arial" w:eastAsia="Arial" w:hAnsi="Arial" w:cs="Arial"/>
          <w:spacing w:val="2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is</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ad</w:t>
      </w:r>
      <w:r>
        <w:rPr>
          <w:rFonts w:ascii="Arial" w:eastAsia="Arial" w:hAnsi="Arial" w:cs="Arial"/>
          <w:sz w:val="24"/>
          <w:szCs w:val="24"/>
        </w:rPr>
        <w:t>o</w:t>
      </w:r>
      <w:r>
        <w:rPr>
          <w:rFonts w:ascii="Arial" w:eastAsia="Arial" w:hAnsi="Arial" w:cs="Arial"/>
          <w:spacing w:val="1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o</w:t>
      </w:r>
      <w:r>
        <w:rPr>
          <w:rFonts w:ascii="Arial" w:eastAsia="Arial" w:hAnsi="Arial" w:cs="Arial"/>
          <w:spacing w:val="22"/>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ua</w:t>
      </w:r>
      <w:r>
        <w:rPr>
          <w:rFonts w:ascii="Arial" w:eastAsia="Arial" w:hAnsi="Arial" w:cs="Arial"/>
          <w:spacing w:val="-1"/>
          <w:sz w:val="24"/>
          <w:szCs w:val="24"/>
        </w:rPr>
        <w:t>r</w:t>
      </w:r>
      <w:r>
        <w:rPr>
          <w:rFonts w:ascii="Arial" w:eastAsia="Arial" w:hAnsi="Arial" w:cs="Arial"/>
          <w:sz w:val="24"/>
          <w:szCs w:val="24"/>
        </w:rPr>
        <w:t>io</w:t>
      </w:r>
      <w:r>
        <w:rPr>
          <w:rFonts w:ascii="Arial" w:eastAsia="Arial" w:hAnsi="Arial" w:cs="Arial"/>
          <w:spacing w:val="2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la</w:t>
      </w:r>
      <w:r>
        <w:rPr>
          <w:rFonts w:ascii="Arial" w:eastAsia="Arial" w:hAnsi="Arial" w:cs="Arial"/>
          <w:spacing w:val="26"/>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ane</w:t>
      </w:r>
      <w:r>
        <w:rPr>
          <w:rFonts w:ascii="Arial" w:eastAsia="Arial" w:hAnsi="Arial" w:cs="Arial"/>
          <w:sz w:val="24"/>
          <w:szCs w:val="24"/>
        </w:rPr>
        <w:t>t</w:t>
      </w:r>
      <w:r>
        <w:rPr>
          <w:rFonts w:ascii="Arial" w:eastAsia="Arial" w:hAnsi="Arial" w:cs="Arial"/>
          <w:spacing w:val="21"/>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2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23"/>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sis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6"/>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1"/>
          <w:sz w:val="24"/>
          <w:szCs w:val="24"/>
        </w:rPr>
        <w:t>ta</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pacing w:val="1"/>
          <w:sz w:val="24"/>
          <w:szCs w:val="24"/>
        </w:rPr>
        <w:t>t</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su</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z w:val="24"/>
          <w:szCs w:val="24"/>
        </w:rPr>
        <w:t>C,</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sí</w:t>
      </w:r>
      <w:r>
        <w:rPr>
          <w:rFonts w:ascii="Arial" w:eastAsia="Arial" w:hAnsi="Arial" w:cs="Arial"/>
          <w:spacing w:val="5"/>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 c</w:t>
      </w:r>
      <w:r>
        <w:rPr>
          <w:rFonts w:ascii="Arial" w:eastAsia="Arial" w:hAnsi="Arial" w:cs="Arial"/>
          <w:spacing w:val="-1"/>
          <w:sz w:val="24"/>
          <w:szCs w:val="24"/>
        </w:rPr>
        <w:t>o</w:t>
      </w:r>
      <w:r>
        <w:rPr>
          <w:rFonts w:ascii="Arial" w:eastAsia="Arial" w:hAnsi="Arial" w:cs="Arial"/>
          <w:spacing w:val="1"/>
          <w:sz w:val="24"/>
          <w:szCs w:val="24"/>
        </w:rPr>
        <w:t>nta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ro</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1"/>
          <w:sz w:val="24"/>
          <w:szCs w:val="24"/>
        </w:rPr>
        <w:t>(</w:t>
      </w:r>
      <w:r>
        <w:rPr>
          <w:rFonts w:ascii="Arial" w:eastAsia="Arial" w:hAnsi="Arial" w:cs="Arial"/>
          <w:sz w:val="24"/>
          <w:szCs w:val="24"/>
        </w:rPr>
        <w:t xml:space="preserve">si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0"/>
          <w:sz w:val="24"/>
          <w:szCs w:val="24"/>
        </w:rPr>
        <w:t xml:space="preserve"> </w:t>
      </w:r>
      <w:r>
        <w:rPr>
          <w:rFonts w:ascii="Arial" w:eastAsia="Arial" w:hAnsi="Arial" w:cs="Arial"/>
          <w:sz w:val="24"/>
          <w:szCs w:val="24"/>
        </w:rPr>
        <w:t>lo</w:t>
      </w:r>
      <w:r>
        <w:rPr>
          <w:rFonts w:ascii="Arial" w:eastAsia="Arial" w:hAnsi="Arial" w:cs="Arial"/>
          <w:spacing w:val="11"/>
          <w:sz w:val="24"/>
          <w:szCs w:val="24"/>
        </w:rPr>
        <w:t xml:space="preserve"> </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1"/>
          <w:sz w:val="24"/>
          <w:szCs w:val="24"/>
        </w:rPr>
        <w:t>ta</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ue</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rg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lo </w:t>
      </w:r>
      <w:r>
        <w:rPr>
          <w:rFonts w:ascii="Arial" w:eastAsia="Arial" w:hAnsi="Arial" w:cs="Arial"/>
          <w:spacing w:val="-1"/>
          <w:sz w:val="24"/>
          <w:szCs w:val="24"/>
        </w:rPr>
        <w:t>gr</w:t>
      </w:r>
      <w:r>
        <w:rPr>
          <w:rFonts w:ascii="Arial" w:eastAsia="Arial" w:hAnsi="Arial" w:cs="Arial"/>
          <w:spacing w:val="1"/>
          <w:sz w:val="24"/>
          <w:szCs w:val="24"/>
        </w:rPr>
        <w:t>atu</w:t>
      </w:r>
      <w:r>
        <w:rPr>
          <w:rFonts w:ascii="Arial" w:eastAsia="Arial" w:hAnsi="Arial" w:cs="Arial"/>
          <w:sz w:val="24"/>
          <w:szCs w:val="24"/>
        </w:rPr>
        <w:t>i</w:t>
      </w:r>
      <w:r>
        <w:rPr>
          <w:rFonts w:ascii="Arial" w:eastAsia="Arial" w:hAnsi="Arial" w:cs="Arial"/>
          <w:spacing w:val="1"/>
          <w:sz w:val="24"/>
          <w:szCs w:val="24"/>
        </w:rPr>
        <w:t>ta</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ent</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si</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 xml:space="preserve">: </w:t>
      </w:r>
      <w:hyperlink r:id="rId9">
        <w:r>
          <w:rPr>
            <w:rFonts w:ascii="Arial" w:eastAsia="Arial" w:hAnsi="Arial" w:cs="Arial"/>
            <w:color w:val="0000FE"/>
            <w:spacing w:val="1"/>
            <w:sz w:val="24"/>
            <w:szCs w:val="24"/>
            <w:u w:val="single" w:color="0000FE"/>
          </w:rPr>
          <w:t>http</w:t>
        </w:r>
        <w:r>
          <w:rPr>
            <w:rFonts w:ascii="Arial" w:eastAsia="Arial" w:hAnsi="Arial" w:cs="Arial"/>
            <w:color w:val="0000FE"/>
            <w:spacing w:val="-2"/>
            <w:sz w:val="24"/>
            <w:szCs w:val="24"/>
            <w:u w:val="single" w:color="0000FE"/>
          </w:rPr>
          <w:t>:</w:t>
        </w:r>
        <w:r>
          <w:rPr>
            <w:rFonts w:ascii="Arial" w:eastAsia="Arial" w:hAnsi="Arial" w:cs="Arial"/>
            <w:color w:val="0000FE"/>
            <w:spacing w:val="1"/>
            <w:sz w:val="24"/>
            <w:szCs w:val="24"/>
            <w:u w:val="single" w:color="0000FE"/>
          </w:rPr>
          <w:t>//</w:t>
        </w:r>
        <w:r>
          <w:rPr>
            <w:rFonts w:ascii="Arial" w:eastAsia="Arial" w:hAnsi="Arial" w:cs="Arial"/>
            <w:color w:val="0000FE"/>
            <w:sz w:val="24"/>
            <w:szCs w:val="24"/>
            <w:u w:val="single" w:color="0000FE"/>
          </w:rPr>
          <w:t>ww</w:t>
        </w:r>
        <w:r>
          <w:rPr>
            <w:rFonts w:ascii="Arial" w:eastAsia="Arial" w:hAnsi="Arial" w:cs="Arial"/>
            <w:color w:val="0000FE"/>
            <w:spacing w:val="-3"/>
            <w:sz w:val="24"/>
            <w:szCs w:val="24"/>
            <w:u w:val="single" w:color="0000FE"/>
          </w:rPr>
          <w:t>w</w:t>
        </w:r>
        <w:r>
          <w:rPr>
            <w:rFonts w:ascii="Arial" w:eastAsia="Arial" w:hAnsi="Arial" w:cs="Arial"/>
            <w:color w:val="0000FE"/>
            <w:spacing w:val="1"/>
            <w:sz w:val="24"/>
            <w:szCs w:val="24"/>
            <w:u w:val="single" w:color="0000FE"/>
          </w:rPr>
          <w:t>.adobe.</w:t>
        </w:r>
        <w:r>
          <w:rPr>
            <w:rFonts w:ascii="Arial" w:eastAsia="Arial" w:hAnsi="Arial" w:cs="Arial"/>
            <w:color w:val="0000FE"/>
            <w:spacing w:val="-2"/>
            <w:sz w:val="24"/>
            <w:szCs w:val="24"/>
            <w:u w:val="single" w:color="0000FE"/>
          </w:rPr>
          <w:t>c</w:t>
        </w:r>
        <w:r>
          <w:rPr>
            <w:rFonts w:ascii="Arial" w:eastAsia="Arial" w:hAnsi="Arial" w:cs="Arial"/>
            <w:color w:val="0000FE"/>
            <w:spacing w:val="-1"/>
            <w:sz w:val="24"/>
            <w:szCs w:val="24"/>
            <w:u w:val="single" w:color="0000FE"/>
          </w:rPr>
          <w:t>o</w:t>
        </w:r>
        <w:r>
          <w:rPr>
            <w:rFonts w:ascii="Arial" w:eastAsia="Arial" w:hAnsi="Arial" w:cs="Arial"/>
            <w:color w:val="0000FE"/>
            <w:spacing w:val="2"/>
            <w:sz w:val="24"/>
            <w:szCs w:val="24"/>
            <w:u w:val="single" w:color="0000FE"/>
          </w:rPr>
          <w:t>m</w:t>
        </w:r>
        <w:r>
          <w:rPr>
            <w:rFonts w:ascii="Arial" w:eastAsia="Arial" w:hAnsi="Arial" w:cs="Arial"/>
            <w:color w:val="0000FE"/>
            <w:spacing w:val="-2"/>
            <w:sz w:val="24"/>
            <w:szCs w:val="24"/>
            <w:u w:val="single" w:color="0000FE"/>
          </w:rPr>
          <w:t>/</w:t>
        </w:r>
        <w:r>
          <w:rPr>
            <w:rFonts w:ascii="Arial" w:eastAsia="Arial" w:hAnsi="Arial" w:cs="Arial"/>
            <w:color w:val="0000FE"/>
            <w:spacing w:val="1"/>
            <w:sz w:val="24"/>
            <w:szCs w:val="24"/>
            <w:u w:val="single" w:color="0000FE"/>
          </w:rPr>
          <w:t>p</w:t>
        </w:r>
        <w:r>
          <w:rPr>
            <w:rFonts w:ascii="Arial" w:eastAsia="Arial" w:hAnsi="Arial" w:cs="Arial"/>
            <w:color w:val="0000FE"/>
            <w:spacing w:val="-1"/>
            <w:sz w:val="24"/>
            <w:szCs w:val="24"/>
            <w:u w:val="single" w:color="0000FE"/>
          </w:rPr>
          <w:t>r</w:t>
        </w:r>
        <w:r>
          <w:rPr>
            <w:rFonts w:ascii="Arial" w:eastAsia="Arial" w:hAnsi="Arial" w:cs="Arial"/>
            <w:color w:val="0000FE"/>
            <w:spacing w:val="1"/>
            <w:sz w:val="24"/>
            <w:szCs w:val="24"/>
            <w:u w:val="single" w:color="0000FE"/>
          </w:rPr>
          <w:t>odu</w:t>
        </w:r>
        <w:r>
          <w:rPr>
            <w:rFonts w:ascii="Arial" w:eastAsia="Arial" w:hAnsi="Arial" w:cs="Arial"/>
            <w:color w:val="0000FE"/>
            <w:sz w:val="24"/>
            <w:szCs w:val="24"/>
            <w:u w:val="single" w:color="0000FE"/>
          </w:rPr>
          <w:t>c</w:t>
        </w:r>
        <w:r>
          <w:rPr>
            <w:rFonts w:ascii="Arial" w:eastAsia="Arial" w:hAnsi="Arial" w:cs="Arial"/>
            <w:color w:val="0000FE"/>
            <w:spacing w:val="1"/>
            <w:sz w:val="24"/>
            <w:szCs w:val="24"/>
            <w:u w:val="single" w:color="0000FE"/>
          </w:rPr>
          <w:t>t</w:t>
        </w:r>
        <w:r>
          <w:rPr>
            <w:rFonts w:ascii="Arial" w:eastAsia="Arial" w:hAnsi="Arial" w:cs="Arial"/>
            <w:color w:val="0000FE"/>
            <w:spacing w:val="-2"/>
            <w:sz w:val="24"/>
            <w:szCs w:val="24"/>
            <w:u w:val="single" w:color="0000FE"/>
          </w:rPr>
          <w:t>s</w:t>
        </w:r>
        <w:r>
          <w:rPr>
            <w:rFonts w:ascii="Arial" w:eastAsia="Arial" w:hAnsi="Arial" w:cs="Arial"/>
            <w:color w:val="0000FE"/>
            <w:spacing w:val="1"/>
            <w:sz w:val="24"/>
            <w:szCs w:val="24"/>
            <w:u w:val="single" w:color="0000FE"/>
          </w:rPr>
          <w:t>/a</w:t>
        </w:r>
        <w:r>
          <w:rPr>
            <w:rFonts w:ascii="Arial" w:eastAsia="Arial" w:hAnsi="Arial" w:cs="Arial"/>
            <w:color w:val="0000FE"/>
            <w:sz w:val="24"/>
            <w:szCs w:val="24"/>
            <w:u w:val="single" w:color="0000FE"/>
          </w:rPr>
          <w:t>c</w:t>
        </w:r>
        <w:r>
          <w:rPr>
            <w:rFonts w:ascii="Arial" w:eastAsia="Arial" w:hAnsi="Arial" w:cs="Arial"/>
            <w:color w:val="0000FE"/>
            <w:spacing w:val="-1"/>
            <w:sz w:val="24"/>
            <w:szCs w:val="24"/>
            <w:u w:val="single" w:color="0000FE"/>
          </w:rPr>
          <w:t>r</w:t>
        </w:r>
        <w:r>
          <w:rPr>
            <w:rFonts w:ascii="Arial" w:eastAsia="Arial" w:hAnsi="Arial" w:cs="Arial"/>
            <w:color w:val="0000FE"/>
            <w:spacing w:val="1"/>
            <w:sz w:val="24"/>
            <w:szCs w:val="24"/>
            <w:u w:val="single" w:color="0000FE"/>
          </w:rPr>
          <w:t>o</w:t>
        </w:r>
        <w:r>
          <w:rPr>
            <w:rFonts w:ascii="Arial" w:eastAsia="Arial" w:hAnsi="Arial" w:cs="Arial"/>
            <w:color w:val="0000FE"/>
            <w:spacing w:val="-1"/>
            <w:sz w:val="24"/>
            <w:szCs w:val="24"/>
            <w:u w:val="single" w:color="0000FE"/>
          </w:rPr>
          <w:t>b</w:t>
        </w:r>
        <w:r>
          <w:rPr>
            <w:rFonts w:ascii="Arial" w:eastAsia="Arial" w:hAnsi="Arial" w:cs="Arial"/>
            <w:color w:val="0000FE"/>
            <w:spacing w:val="1"/>
            <w:sz w:val="24"/>
            <w:szCs w:val="24"/>
            <w:u w:val="single" w:color="0000FE"/>
          </w:rPr>
          <w:t>at/</w:t>
        </w:r>
        <w:r>
          <w:rPr>
            <w:rFonts w:ascii="Arial" w:eastAsia="Arial" w:hAnsi="Arial" w:cs="Arial"/>
            <w:color w:val="0000FE"/>
            <w:spacing w:val="-1"/>
            <w:sz w:val="24"/>
            <w:szCs w:val="24"/>
            <w:u w:val="single" w:color="0000FE"/>
          </w:rPr>
          <w:t>re</w:t>
        </w:r>
        <w:r>
          <w:rPr>
            <w:rFonts w:ascii="Arial" w:eastAsia="Arial" w:hAnsi="Arial" w:cs="Arial"/>
            <w:color w:val="0000FE"/>
            <w:spacing w:val="1"/>
            <w:sz w:val="24"/>
            <w:szCs w:val="24"/>
            <w:u w:val="single" w:color="0000FE"/>
          </w:rPr>
          <w:t>ad</w:t>
        </w:r>
        <w:r>
          <w:rPr>
            <w:rFonts w:ascii="Arial" w:eastAsia="Arial" w:hAnsi="Arial" w:cs="Arial"/>
            <w:color w:val="0000FE"/>
            <w:spacing w:val="-2"/>
            <w:sz w:val="24"/>
            <w:szCs w:val="24"/>
            <w:u w:val="single" w:color="0000FE"/>
          </w:rPr>
          <w:t>s</w:t>
        </w:r>
        <w:r>
          <w:rPr>
            <w:rFonts w:ascii="Arial" w:eastAsia="Arial" w:hAnsi="Arial" w:cs="Arial"/>
            <w:color w:val="0000FE"/>
            <w:spacing w:val="1"/>
            <w:sz w:val="24"/>
            <w:szCs w:val="24"/>
            <w:u w:val="single" w:color="0000FE"/>
          </w:rPr>
          <w:t>tep</w:t>
        </w:r>
        <w:r>
          <w:rPr>
            <w:rFonts w:ascii="Arial" w:eastAsia="Arial" w:hAnsi="Arial" w:cs="Arial"/>
            <w:color w:val="0000FE"/>
            <w:spacing w:val="-1"/>
            <w:sz w:val="24"/>
            <w:szCs w:val="24"/>
            <w:u w:val="single" w:color="0000FE"/>
          </w:rPr>
          <w:t>2</w:t>
        </w:r>
        <w:r>
          <w:rPr>
            <w:rFonts w:ascii="Arial" w:eastAsia="Arial" w:hAnsi="Arial" w:cs="Arial"/>
            <w:color w:val="0000FE"/>
            <w:spacing w:val="1"/>
            <w:sz w:val="24"/>
            <w:szCs w:val="24"/>
            <w:u w:val="single" w:color="0000FE"/>
          </w:rPr>
          <w:t>.h</w:t>
        </w:r>
        <w:r>
          <w:rPr>
            <w:rFonts w:ascii="Arial" w:eastAsia="Arial" w:hAnsi="Arial" w:cs="Arial"/>
            <w:color w:val="0000FE"/>
            <w:spacing w:val="-2"/>
            <w:sz w:val="24"/>
            <w:szCs w:val="24"/>
            <w:u w:val="single" w:color="0000FE"/>
          </w:rPr>
          <w:t>t</w:t>
        </w:r>
        <w:r>
          <w:rPr>
            <w:rFonts w:ascii="Arial" w:eastAsia="Arial" w:hAnsi="Arial" w:cs="Arial"/>
            <w:color w:val="0000FE"/>
            <w:spacing w:val="2"/>
            <w:sz w:val="24"/>
            <w:szCs w:val="24"/>
            <w:u w:val="single" w:color="0000FE"/>
          </w:rPr>
          <w:t>m</w:t>
        </w:r>
        <w:r>
          <w:rPr>
            <w:rFonts w:ascii="Arial" w:eastAsia="Arial" w:hAnsi="Arial" w:cs="Arial"/>
            <w:color w:val="0000FE"/>
            <w:sz w:val="24"/>
            <w:szCs w:val="24"/>
            <w:u w:val="single" w:color="0000FE"/>
          </w:rPr>
          <w:t>l</w:t>
        </w:r>
      </w:hyperlink>
      <w:r>
        <w:rPr>
          <w:rFonts w:ascii="Arial" w:eastAsia="Arial" w:hAnsi="Arial" w:cs="Arial"/>
          <w:color w:val="0000FE"/>
          <w:spacing w:val="3"/>
          <w:sz w:val="24"/>
          <w:szCs w:val="24"/>
        </w:rPr>
        <w:t xml:space="preserve"> </w:t>
      </w:r>
      <w:r>
        <w:rPr>
          <w:rFonts w:ascii="Arial" w:eastAsia="Arial" w:hAnsi="Arial" w:cs="Arial"/>
          <w:color w:val="000000"/>
          <w:spacing w:val="-1"/>
          <w:sz w:val="24"/>
          <w:szCs w:val="24"/>
        </w:rPr>
        <w:t>q</w:t>
      </w:r>
      <w:r>
        <w:rPr>
          <w:rFonts w:ascii="Arial" w:eastAsia="Arial" w:hAnsi="Arial" w:cs="Arial"/>
          <w:color w:val="000000"/>
          <w:spacing w:val="1"/>
          <w:sz w:val="24"/>
          <w:szCs w:val="24"/>
        </w:rPr>
        <w:t>u</w:t>
      </w:r>
      <w:r>
        <w:rPr>
          <w:rFonts w:ascii="Arial" w:eastAsia="Arial" w:hAnsi="Arial" w:cs="Arial"/>
          <w:color w:val="000000"/>
          <w:sz w:val="24"/>
          <w:szCs w:val="24"/>
        </w:rPr>
        <w:t>e</w:t>
      </w:r>
      <w:r>
        <w:rPr>
          <w:rFonts w:ascii="Arial" w:eastAsia="Arial" w:hAnsi="Arial" w:cs="Arial"/>
          <w:color w:val="000000"/>
          <w:spacing w:val="1"/>
          <w:sz w:val="24"/>
          <w:szCs w:val="24"/>
        </w:rPr>
        <w:t xml:space="preserve"> e</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la </w:t>
      </w:r>
      <w:r>
        <w:rPr>
          <w:rFonts w:ascii="Arial" w:eastAsia="Arial" w:hAnsi="Arial" w:cs="Arial"/>
          <w:color w:val="000000"/>
          <w:spacing w:val="1"/>
          <w:sz w:val="24"/>
          <w:szCs w:val="24"/>
        </w:rPr>
        <w:t>he</w:t>
      </w:r>
      <w:r>
        <w:rPr>
          <w:rFonts w:ascii="Arial" w:eastAsia="Arial" w:hAnsi="Arial" w:cs="Arial"/>
          <w:color w:val="000000"/>
          <w:spacing w:val="-1"/>
          <w:sz w:val="24"/>
          <w:szCs w:val="24"/>
        </w:rPr>
        <w:t>rr</w:t>
      </w:r>
      <w:r>
        <w:rPr>
          <w:rFonts w:ascii="Arial" w:eastAsia="Arial" w:hAnsi="Arial" w:cs="Arial"/>
          <w:color w:val="000000"/>
          <w:spacing w:val="1"/>
          <w:sz w:val="24"/>
          <w:szCs w:val="24"/>
        </w:rPr>
        <w:t>a</w:t>
      </w:r>
      <w:r>
        <w:rPr>
          <w:rFonts w:ascii="Arial" w:eastAsia="Arial" w:hAnsi="Arial" w:cs="Arial"/>
          <w:color w:val="000000"/>
          <w:spacing w:val="2"/>
          <w:sz w:val="24"/>
          <w:szCs w:val="24"/>
        </w:rPr>
        <w:t>m</w:t>
      </w:r>
      <w:r>
        <w:rPr>
          <w:rFonts w:ascii="Arial" w:eastAsia="Arial" w:hAnsi="Arial" w:cs="Arial"/>
          <w:color w:val="000000"/>
          <w:sz w:val="24"/>
          <w:szCs w:val="24"/>
        </w:rPr>
        <w:t>i</w:t>
      </w:r>
      <w:r>
        <w:rPr>
          <w:rFonts w:ascii="Arial" w:eastAsia="Arial" w:hAnsi="Arial" w:cs="Arial"/>
          <w:color w:val="000000"/>
          <w:spacing w:val="-1"/>
          <w:sz w:val="24"/>
          <w:szCs w:val="24"/>
        </w:rPr>
        <w:t>e</w:t>
      </w:r>
      <w:r>
        <w:rPr>
          <w:rFonts w:ascii="Arial" w:eastAsia="Arial" w:hAnsi="Arial" w:cs="Arial"/>
          <w:color w:val="000000"/>
          <w:spacing w:val="1"/>
          <w:sz w:val="24"/>
          <w:szCs w:val="24"/>
        </w:rPr>
        <w:t>nt</w:t>
      </w:r>
      <w:r>
        <w:rPr>
          <w:rFonts w:ascii="Arial" w:eastAsia="Arial" w:hAnsi="Arial" w:cs="Arial"/>
          <w:color w:val="000000"/>
          <w:sz w:val="24"/>
          <w:szCs w:val="24"/>
        </w:rPr>
        <w:t xml:space="preserve">a </w:t>
      </w:r>
      <w:r>
        <w:rPr>
          <w:rFonts w:ascii="Arial" w:eastAsia="Arial" w:hAnsi="Arial" w:cs="Arial"/>
          <w:color w:val="000000"/>
          <w:spacing w:val="1"/>
          <w:sz w:val="24"/>
          <w:szCs w:val="24"/>
        </w:rPr>
        <w:t>ne</w:t>
      </w:r>
      <w:r>
        <w:rPr>
          <w:rFonts w:ascii="Arial" w:eastAsia="Arial" w:hAnsi="Arial" w:cs="Arial"/>
          <w:color w:val="000000"/>
          <w:sz w:val="24"/>
          <w:szCs w:val="24"/>
        </w:rPr>
        <w:t>c</w:t>
      </w:r>
      <w:r>
        <w:rPr>
          <w:rFonts w:ascii="Arial" w:eastAsia="Arial" w:hAnsi="Arial" w:cs="Arial"/>
          <w:color w:val="000000"/>
          <w:spacing w:val="1"/>
          <w:sz w:val="24"/>
          <w:szCs w:val="24"/>
        </w:rPr>
        <w:t>e</w:t>
      </w:r>
      <w:r>
        <w:rPr>
          <w:rFonts w:ascii="Arial" w:eastAsia="Arial" w:hAnsi="Arial" w:cs="Arial"/>
          <w:color w:val="000000"/>
          <w:spacing w:val="-2"/>
          <w:sz w:val="24"/>
          <w:szCs w:val="24"/>
        </w:rPr>
        <w:t>s</w:t>
      </w:r>
      <w:r>
        <w:rPr>
          <w:rFonts w:ascii="Arial" w:eastAsia="Arial" w:hAnsi="Arial" w:cs="Arial"/>
          <w:color w:val="000000"/>
          <w:spacing w:val="1"/>
          <w:sz w:val="24"/>
          <w:szCs w:val="24"/>
        </w:rPr>
        <w:t>a</w:t>
      </w:r>
      <w:r>
        <w:rPr>
          <w:rFonts w:ascii="Arial" w:eastAsia="Arial" w:hAnsi="Arial" w:cs="Arial"/>
          <w:color w:val="000000"/>
          <w:spacing w:val="-1"/>
          <w:sz w:val="24"/>
          <w:szCs w:val="24"/>
        </w:rPr>
        <w:t>r</w:t>
      </w:r>
      <w:r>
        <w:rPr>
          <w:rFonts w:ascii="Arial" w:eastAsia="Arial" w:hAnsi="Arial" w:cs="Arial"/>
          <w:color w:val="000000"/>
          <w:sz w:val="24"/>
          <w:szCs w:val="24"/>
        </w:rPr>
        <w:t>ia</w:t>
      </w:r>
      <w:r>
        <w:rPr>
          <w:rFonts w:ascii="Arial" w:eastAsia="Arial" w:hAnsi="Arial" w:cs="Arial"/>
          <w:color w:val="000000"/>
          <w:spacing w:val="-8"/>
          <w:sz w:val="24"/>
          <w:szCs w:val="24"/>
        </w:rPr>
        <w:t xml:space="preserve"> </w:t>
      </w:r>
      <w:r>
        <w:rPr>
          <w:rFonts w:ascii="Arial" w:eastAsia="Arial" w:hAnsi="Arial" w:cs="Arial"/>
          <w:color w:val="000000"/>
          <w:spacing w:val="1"/>
          <w:sz w:val="24"/>
          <w:szCs w:val="24"/>
        </w:rPr>
        <w:t>pa</w:t>
      </w:r>
      <w:r>
        <w:rPr>
          <w:rFonts w:ascii="Arial" w:eastAsia="Arial" w:hAnsi="Arial" w:cs="Arial"/>
          <w:color w:val="000000"/>
          <w:spacing w:val="-1"/>
          <w:sz w:val="24"/>
          <w:szCs w:val="24"/>
        </w:rPr>
        <w:t>r</w:t>
      </w:r>
      <w:r>
        <w:rPr>
          <w:rFonts w:ascii="Arial" w:eastAsia="Arial" w:hAnsi="Arial" w:cs="Arial"/>
          <w:color w:val="000000"/>
          <w:sz w:val="24"/>
          <w:szCs w:val="24"/>
        </w:rPr>
        <w:t>a</w:t>
      </w:r>
      <w:r>
        <w:rPr>
          <w:rFonts w:ascii="Arial" w:eastAsia="Arial" w:hAnsi="Arial" w:cs="Arial"/>
          <w:color w:val="000000"/>
          <w:spacing w:val="-5"/>
          <w:sz w:val="24"/>
          <w:szCs w:val="24"/>
        </w:rPr>
        <w:t xml:space="preserve"> </w:t>
      </w:r>
      <w:r>
        <w:rPr>
          <w:rFonts w:ascii="Arial" w:eastAsia="Arial" w:hAnsi="Arial" w:cs="Arial"/>
          <w:color w:val="000000"/>
          <w:spacing w:val="-2"/>
          <w:sz w:val="24"/>
          <w:szCs w:val="24"/>
        </w:rPr>
        <w:t>v</w:t>
      </w:r>
      <w:r>
        <w:rPr>
          <w:rFonts w:ascii="Arial" w:eastAsia="Arial" w:hAnsi="Arial" w:cs="Arial"/>
          <w:color w:val="000000"/>
          <w:sz w:val="24"/>
          <w:szCs w:val="24"/>
        </w:rPr>
        <w:t>is</w:t>
      </w:r>
      <w:r>
        <w:rPr>
          <w:rFonts w:ascii="Arial" w:eastAsia="Arial" w:hAnsi="Arial" w:cs="Arial"/>
          <w:color w:val="000000"/>
          <w:spacing w:val="1"/>
          <w:sz w:val="24"/>
          <w:szCs w:val="24"/>
        </w:rPr>
        <w:t>ua</w:t>
      </w:r>
      <w:r>
        <w:rPr>
          <w:rFonts w:ascii="Arial" w:eastAsia="Arial" w:hAnsi="Arial" w:cs="Arial"/>
          <w:color w:val="000000"/>
          <w:sz w:val="24"/>
          <w:szCs w:val="24"/>
        </w:rPr>
        <w:t>liz</w:t>
      </w:r>
      <w:r>
        <w:rPr>
          <w:rFonts w:ascii="Arial" w:eastAsia="Arial" w:hAnsi="Arial" w:cs="Arial"/>
          <w:color w:val="000000"/>
          <w:spacing w:val="1"/>
          <w:sz w:val="24"/>
          <w:szCs w:val="24"/>
        </w:rPr>
        <w:t>a</w:t>
      </w:r>
      <w:r>
        <w:rPr>
          <w:rFonts w:ascii="Arial" w:eastAsia="Arial" w:hAnsi="Arial" w:cs="Arial"/>
          <w:color w:val="000000"/>
          <w:sz w:val="24"/>
          <w:szCs w:val="24"/>
        </w:rPr>
        <w:t>r</w:t>
      </w:r>
      <w:r>
        <w:rPr>
          <w:rFonts w:ascii="Arial" w:eastAsia="Arial" w:hAnsi="Arial" w:cs="Arial"/>
          <w:color w:val="000000"/>
          <w:spacing w:val="-10"/>
          <w:sz w:val="24"/>
          <w:szCs w:val="24"/>
        </w:rPr>
        <w:t xml:space="preserve"> </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i</w:t>
      </w:r>
      <w:r>
        <w:rPr>
          <w:rFonts w:ascii="Arial" w:eastAsia="Arial" w:hAnsi="Arial" w:cs="Arial"/>
          <w:color w:val="000000"/>
          <w:spacing w:val="-1"/>
          <w:sz w:val="24"/>
          <w:szCs w:val="24"/>
        </w:rPr>
        <w:t>m</w:t>
      </w:r>
      <w:r>
        <w:rPr>
          <w:rFonts w:ascii="Arial" w:eastAsia="Arial" w:hAnsi="Arial" w:cs="Arial"/>
          <w:color w:val="000000"/>
          <w:spacing w:val="1"/>
          <w:sz w:val="24"/>
          <w:szCs w:val="24"/>
        </w:rPr>
        <w:t>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2"/>
          <w:sz w:val="24"/>
          <w:szCs w:val="24"/>
        </w:rPr>
        <w:t>m</w:t>
      </w:r>
      <w:r>
        <w:rPr>
          <w:rFonts w:ascii="Arial" w:eastAsia="Arial" w:hAnsi="Arial" w:cs="Arial"/>
          <w:color w:val="000000"/>
          <w:sz w:val="24"/>
          <w:szCs w:val="24"/>
        </w:rPr>
        <w:t>ir</w:t>
      </w:r>
      <w:r>
        <w:rPr>
          <w:rFonts w:ascii="Arial" w:eastAsia="Arial" w:hAnsi="Arial" w:cs="Arial"/>
          <w:color w:val="000000"/>
          <w:spacing w:val="-9"/>
          <w:sz w:val="24"/>
          <w:szCs w:val="24"/>
        </w:rPr>
        <w:t xml:space="preserve"> </w:t>
      </w:r>
      <w:r>
        <w:rPr>
          <w:rFonts w:ascii="Arial" w:eastAsia="Arial" w:hAnsi="Arial" w:cs="Arial"/>
          <w:color w:val="000000"/>
          <w:sz w:val="24"/>
          <w:szCs w:val="24"/>
        </w:rPr>
        <w:t xml:space="preserve">la </w:t>
      </w:r>
      <w:r>
        <w:rPr>
          <w:rFonts w:ascii="Arial" w:eastAsia="Arial" w:hAnsi="Arial" w:cs="Arial"/>
          <w:color w:val="000000"/>
          <w:spacing w:val="-1"/>
          <w:sz w:val="24"/>
          <w:szCs w:val="24"/>
        </w:rPr>
        <w:t>d</w:t>
      </w:r>
      <w:r>
        <w:rPr>
          <w:rFonts w:ascii="Arial" w:eastAsia="Arial" w:hAnsi="Arial" w:cs="Arial"/>
          <w:color w:val="000000"/>
          <w:spacing w:val="1"/>
          <w:sz w:val="24"/>
          <w:szCs w:val="24"/>
        </w:rPr>
        <w:t>o</w:t>
      </w:r>
      <w:r>
        <w:rPr>
          <w:rFonts w:ascii="Arial" w:eastAsia="Arial" w:hAnsi="Arial" w:cs="Arial"/>
          <w:color w:val="000000"/>
          <w:sz w:val="24"/>
          <w:szCs w:val="24"/>
        </w:rPr>
        <w:t>c</w:t>
      </w:r>
      <w:r>
        <w:rPr>
          <w:rFonts w:ascii="Arial" w:eastAsia="Arial" w:hAnsi="Arial" w:cs="Arial"/>
          <w:color w:val="000000"/>
          <w:spacing w:val="-1"/>
          <w:sz w:val="24"/>
          <w:szCs w:val="24"/>
        </w:rPr>
        <w:t>um</w:t>
      </w:r>
      <w:r>
        <w:rPr>
          <w:rFonts w:ascii="Arial" w:eastAsia="Arial" w:hAnsi="Arial" w:cs="Arial"/>
          <w:color w:val="000000"/>
          <w:spacing w:val="1"/>
          <w:sz w:val="24"/>
          <w:szCs w:val="24"/>
        </w:rPr>
        <w:t>enta</w:t>
      </w:r>
      <w:r>
        <w:rPr>
          <w:rFonts w:ascii="Arial" w:eastAsia="Arial" w:hAnsi="Arial" w:cs="Arial"/>
          <w:color w:val="000000"/>
          <w:sz w:val="24"/>
          <w:szCs w:val="24"/>
        </w:rPr>
        <w:t>c</w:t>
      </w:r>
      <w:r>
        <w:rPr>
          <w:rFonts w:ascii="Arial" w:eastAsia="Arial" w:hAnsi="Arial" w:cs="Arial"/>
          <w:color w:val="000000"/>
          <w:spacing w:val="-3"/>
          <w:sz w:val="24"/>
          <w:szCs w:val="24"/>
        </w:rPr>
        <w:t>i</w:t>
      </w:r>
      <w:r>
        <w:rPr>
          <w:rFonts w:ascii="Arial" w:eastAsia="Arial" w:hAnsi="Arial" w:cs="Arial"/>
          <w:color w:val="000000"/>
          <w:spacing w:val="1"/>
          <w:sz w:val="24"/>
          <w:szCs w:val="24"/>
        </w:rPr>
        <w:t>ó</w:t>
      </w:r>
      <w:r>
        <w:rPr>
          <w:rFonts w:ascii="Arial" w:eastAsia="Arial" w:hAnsi="Arial" w:cs="Arial"/>
          <w:color w:val="000000"/>
          <w:sz w:val="24"/>
          <w:szCs w:val="24"/>
        </w:rPr>
        <w:t>n</w:t>
      </w:r>
      <w:r>
        <w:rPr>
          <w:rFonts w:ascii="Arial" w:eastAsia="Arial" w:hAnsi="Arial" w:cs="Arial"/>
          <w:color w:val="000000"/>
          <w:spacing w:val="-14"/>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p</w:t>
      </w:r>
      <w:r>
        <w:rPr>
          <w:rFonts w:ascii="Arial" w:eastAsia="Arial" w:hAnsi="Arial" w:cs="Arial"/>
          <w:color w:val="000000"/>
          <w:spacing w:val="-1"/>
          <w:sz w:val="24"/>
          <w:szCs w:val="24"/>
        </w:rPr>
        <w:t>r</w:t>
      </w:r>
      <w:r>
        <w:rPr>
          <w:rFonts w:ascii="Arial" w:eastAsia="Arial" w:hAnsi="Arial" w:cs="Arial"/>
          <w:color w:val="000000"/>
          <w:spacing w:val="1"/>
          <w:sz w:val="24"/>
          <w:szCs w:val="24"/>
        </w:rPr>
        <w:t>e</w:t>
      </w:r>
      <w:r>
        <w:rPr>
          <w:rFonts w:ascii="Arial" w:eastAsia="Arial" w:hAnsi="Arial" w:cs="Arial"/>
          <w:color w:val="000000"/>
          <w:spacing w:val="-2"/>
          <w:sz w:val="24"/>
          <w:szCs w:val="24"/>
        </w:rPr>
        <w:t>s</w:t>
      </w:r>
      <w:r>
        <w:rPr>
          <w:rFonts w:ascii="Arial" w:eastAsia="Arial" w:hAnsi="Arial" w:cs="Arial"/>
          <w:color w:val="000000"/>
          <w:spacing w:val="1"/>
          <w:sz w:val="24"/>
          <w:szCs w:val="24"/>
        </w:rPr>
        <w:t>en</w:t>
      </w:r>
      <w:r>
        <w:rPr>
          <w:rFonts w:ascii="Arial" w:eastAsia="Arial" w:hAnsi="Arial" w:cs="Arial"/>
          <w:color w:val="000000"/>
          <w:spacing w:val="-2"/>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r</w:t>
      </w:r>
      <w:r>
        <w:rPr>
          <w:rFonts w:ascii="Arial" w:eastAsia="Arial" w:hAnsi="Arial" w:cs="Arial"/>
          <w:color w:val="000000"/>
          <w:sz w:val="24"/>
          <w:szCs w:val="24"/>
        </w:rPr>
        <w:t>.</w:t>
      </w:r>
    </w:p>
    <w:p w:rsidR="00016A30" w:rsidRDefault="00016A30">
      <w:pPr>
        <w:spacing w:before="2" w:line="140" w:lineRule="exact"/>
        <w:rPr>
          <w:sz w:val="15"/>
          <w:szCs w:val="15"/>
        </w:rPr>
      </w:pPr>
    </w:p>
    <w:p w:rsidR="00016A30" w:rsidRDefault="00016A30">
      <w:pPr>
        <w:spacing w:line="200" w:lineRule="exact"/>
      </w:pPr>
    </w:p>
    <w:p w:rsidR="00016A30" w:rsidRDefault="00016A30">
      <w:pPr>
        <w:spacing w:line="200" w:lineRule="exact"/>
      </w:pPr>
    </w:p>
    <w:p w:rsidR="00016A30" w:rsidRDefault="00346931" w:rsidP="0033076D">
      <w:pPr>
        <w:ind w:left="102" w:right="67"/>
        <w:jc w:val="both"/>
        <w:rPr>
          <w:rFonts w:ascii="Arial" w:eastAsia="Arial" w:hAnsi="Arial" w:cs="Arial"/>
          <w:sz w:val="24"/>
          <w:szCs w:val="24"/>
        </w:rPr>
      </w:pPr>
      <w:r>
        <w:rPr>
          <w:rFonts w:ascii="Arial" w:eastAsia="Arial" w:hAnsi="Arial" w:cs="Arial"/>
          <w:spacing w:val="1"/>
          <w:sz w:val="24"/>
          <w:szCs w:val="24"/>
        </w:rPr>
        <w:lastRenderedPageBreak/>
        <w:t>E</w:t>
      </w:r>
      <w:r>
        <w:rPr>
          <w:rFonts w:ascii="Arial" w:eastAsia="Arial" w:hAnsi="Arial" w:cs="Arial"/>
          <w:sz w:val="24"/>
          <w:szCs w:val="24"/>
        </w:rPr>
        <w:t xml:space="preserve">l  </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an</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58"/>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ebe</w:t>
      </w:r>
      <w:r>
        <w:rPr>
          <w:rFonts w:ascii="Arial" w:eastAsia="Arial" w:hAnsi="Arial" w:cs="Arial"/>
          <w:spacing w:val="-1"/>
          <w:sz w:val="24"/>
          <w:szCs w:val="24"/>
        </w:rPr>
        <w:t>r</w:t>
      </w:r>
      <w:r>
        <w:rPr>
          <w:rFonts w:ascii="Arial" w:eastAsia="Arial" w:hAnsi="Arial" w:cs="Arial"/>
          <w:sz w:val="24"/>
          <w:szCs w:val="24"/>
        </w:rPr>
        <w:t>á</w:t>
      </w:r>
      <w:r>
        <w:rPr>
          <w:rFonts w:ascii="Arial" w:eastAsia="Arial" w:hAnsi="Arial" w:cs="Arial"/>
          <w:spacing w:val="59"/>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eta</w:t>
      </w:r>
      <w:r>
        <w:rPr>
          <w:rFonts w:ascii="Arial" w:eastAsia="Arial" w:hAnsi="Arial" w:cs="Arial"/>
          <w:sz w:val="24"/>
          <w:szCs w:val="24"/>
        </w:rPr>
        <w:t>r</w:t>
      </w:r>
      <w:r>
        <w:rPr>
          <w:rFonts w:ascii="Arial" w:eastAsia="Arial" w:hAnsi="Arial" w:cs="Arial"/>
          <w:spacing w:val="57"/>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6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to</w:t>
      </w:r>
      <w:r>
        <w:rPr>
          <w:rFonts w:ascii="Arial" w:eastAsia="Arial" w:hAnsi="Arial" w:cs="Arial"/>
          <w:sz w:val="24"/>
          <w:szCs w:val="24"/>
        </w:rPr>
        <w:t>s</w:t>
      </w:r>
      <w:r>
        <w:rPr>
          <w:rFonts w:ascii="Arial" w:eastAsia="Arial" w:hAnsi="Arial" w:cs="Arial"/>
          <w:spacing w:val="60"/>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56"/>
          <w:sz w:val="24"/>
          <w:szCs w:val="24"/>
        </w:rPr>
        <w:t xml:space="preserve"> </w:t>
      </w:r>
      <w:r>
        <w:rPr>
          <w:rFonts w:ascii="Arial" w:eastAsia="Arial" w:hAnsi="Arial" w:cs="Arial"/>
          <w:sz w:val="24"/>
          <w:szCs w:val="24"/>
        </w:rPr>
        <w:t>y</w:t>
      </w:r>
      <w:r>
        <w:rPr>
          <w:rFonts w:ascii="Arial" w:eastAsia="Arial" w:hAnsi="Arial" w:cs="Arial"/>
          <w:spacing w:val="64"/>
          <w:sz w:val="24"/>
          <w:szCs w:val="24"/>
        </w:rPr>
        <w:t xml:space="preserve"> </w:t>
      </w:r>
      <w:r>
        <w:rPr>
          <w:rFonts w:ascii="Arial" w:eastAsia="Arial" w:hAnsi="Arial" w:cs="Arial"/>
          <w:spacing w:val="1"/>
          <w:sz w:val="24"/>
          <w:szCs w:val="24"/>
        </w:rPr>
        <w:t>ante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den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5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a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li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6"/>
          <w:sz w:val="24"/>
          <w:szCs w:val="24"/>
        </w:rPr>
        <w:t xml:space="preserve"> </w:t>
      </w:r>
      <w:r>
        <w:rPr>
          <w:rFonts w:ascii="Arial" w:eastAsia="Arial" w:hAnsi="Arial" w:cs="Arial"/>
          <w:sz w:val="24"/>
          <w:szCs w:val="24"/>
        </w:rPr>
        <w:t>su</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lici</w:t>
      </w:r>
      <w:r>
        <w:rPr>
          <w:rFonts w:ascii="Arial" w:eastAsia="Arial" w:hAnsi="Arial" w:cs="Arial"/>
          <w:spacing w:val="1"/>
          <w:sz w:val="24"/>
          <w:szCs w:val="24"/>
        </w:rPr>
        <w:t>tu</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ca</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é</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SIG</w:t>
      </w:r>
      <w:r>
        <w:rPr>
          <w:rFonts w:ascii="Arial" w:eastAsia="Arial" w:hAnsi="Arial" w:cs="Arial"/>
          <w:spacing w:val="-2"/>
          <w:sz w:val="24"/>
          <w:szCs w:val="24"/>
        </w:rPr>
        <w:t>E</w:t>
      </w:r>
      <w:r>
        <w:rPr>
          <w:rFonts w:ascii="Arial" w:eastAsia="Arial" w:hAnsi="Arial" w:cs="Arial"/>
          <w:spacing w:val="1"/>
          <w:sz w:val="24"/>
          <w:szCs w:val="24"/>
        </w:rPr>
        <w:t>V</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S</w:t>
      </w:r>
      <w:r>
        <w:rPr>
          <w:rFonts w:ascii="Arial" w:eastAsia="Arial" w:hAnsi="Arial" w:cs="Arial"/>
          <w:sz w:val="24"/>
          <w:szCs w:val="24"/>
        </w:rPr>
        <w:t>is</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nte</w:t>
      </w:r>
      <w:r>
        <w:rPr>
          <w:rFonts w:ascii="Arial" w:eastAsia="Arial" w:hAnsi="Arial" w:cs="Arial"/>
          <w:spacing w:val="-1"/>
          <w:sz w:val="24"/>
          <w:szCs w:val="24"/>
        </w:rPr>
        <w:t>gr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Ge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ó</w:t>
      </w:r>
      <w:r>
        <w:rPr>
          <w:rFonts w:ascii="Arial" w:eastAsia="Arial" w:hAnsi="Arial" w:cs="Arial"/>
          <w:sz w:val="24"/>
          <w:szCs w:val="24"/>
        </w:rPr>
        <w:t>n</w:t>
      </w:r>
      <w:r w:rsidR="0033076D">
        <w:rPr>
          <w:rFonts w:ascii="Arial" w:eastAsia="Arial" w:hAnsi="Arial" w:cs="Arial"/>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ua</w:t>
      </w:r>
      <w:r>
        <w:rPr>
          <w:rFonts w:ascii="Arial" w:eastAsia="Arial" w:hAnsi="Arial" w:cs="Arial"/>
          <w:sz w:val="24"/>
          <w:szCs w:val="24"/>
        </w:rPr>
        <w:t>ci</w:t>
      </w:r>
      <w:r>
        <w:rPr>
          <w:rFonts w:ascii="Arial" w:eastAsia="Arial" w:hAnsi="Arial" w:cs="Arial"/>
          <w:spacing w:val="1"/>
          <w:sz w:val="24"/>
          <w:szCs w:val="24"/>
        </w:rPr>
        <w:t>ón</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nten</w:t>
      </w:r>
      <w:r>
        <w:rPr>
          <w:rFonts w:ascii="Arial" w:eastAsia="Arial" w:hAnsi="Arial" w:cs="Arial"/>
          <w:spacing w:val="-3"/>
          <w:sz w:val="24"/>
          <w:szCs w:val="24"/>
        </w:rPr>
        <w:t>i</w:t>
      </w:r>
      <w:r>
        <w:rPr>
          <w:rFonts w:ascii="Arial" w:eastAsia="Arial" w:hAnsi="Arial" w:cs="Arial"/>
          <w:spacing w:val="-1"/>
          <w:sz w:val="24"/>
          <w:szCs w:val="24"/>
        </w:rPr>
        <w:t>é</w:t>
      </w:r>
      <w:r>
        <w:rPr>
          <w:rFonts w:ascii="Arial" w:eastAsia="Arial" w:hAnsi="Arial" w:cs="Arial"/>
          <w:spacing w:val="1"/>
          <w:sz w:val="24"/>
          <w:szCs w:val="24"/>
        </w:rPr>
        <w:t>ndo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2"/>
          <w:sz w:val="24"/>
          <w:szCs w:val="24"/>
        </w:rPr>
        <w:t xml:space="preserve"> </w:t>
      </w:r>
      <w:r>
        <w:rPr>
          <w:rFonts w:ascii="Arial" w:eastAsia="Arial" w:hAnsi="Arial" w:cs="Arial"/>
          <w:sz w:val="24"/>
          <w:szCs w:val="24"/>
        </w:rPr>
        <w:t>la</w:t>
      </w:r>
      <w:r>
        <w:rPr>
          <w:rFonts w:ascii="Arial" w:eastAsia="Arial" w:hAnsi="Arial" w:cs="Arial"/>
          <w:spacing w:val="24"/>
          <w:sz w:val="24"/>
          <w:szCs w:val="24"/>
        </w:rPr>
        <w:t xml:space="preserve"> </w:t>
      </w:r>
      <w:r>
        <w:rPr>
          <w:rFonts w:ascii="Arial" w:eastAsia="Arial" w:hAnsi="Arial" w:cs="Arial"/>
          <w:spacing w:val="1"/>
          <w:sz w:val="24"/>
          <w:szCs w:val="24"/>
        </w:rPr>
        <w:t>ob</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15"/>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7"/>
          <w:sz w:val="24"/>
          <w:szCs w:val="24"/>
        </w:rPr>
        <w:t xml:space="preserve"> </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pacing w:val="1"/>
          <w:sz w:val="24"/>
          <w:szCs w:val="24"/>
        </w:rPr>
        <w:t>e</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7"/>
          <w:sz w:val="24"/>
          <w:szCs w:val="24"/>
        </w:rPr>
        <w:t xml:space="preserve">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o</w:t>
      </w:r>
      <w:r>
        <w:rPr>
          <w:rFonts w:ascii="Arial" w:eastAsia="Arial" w:hAnsi="Arial" w:cs="Arial"/>
          <w:spacing w:val="19"/>
          <w:sz w:val="24"/>
          <w:szCs w:val="24"/>
        </w:rPr>
        <w:t xml:space="preserve"> </w:t>
      </w:r>
      <w:r>
        <w:rPr>
          <w:rFonts w:ascii="Arial" w:eastAsia="Arial" w:hAnsi="Arial" w:cs="Arial"/>
          <w:sz w:val="24"/>
          <w:szCs w:val="24"/>
        </w:rPr>
        <w:t xml:space="preserve">y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w:t>
      </w:r>
    </w:p>
    <w:p w:rsidR="00016A30" w:rsidRDefault="00016A30">
      <w:pPr>
        <w:spacing w:before="16" w:line="260" w:lineRule="exact"/>
        <w:rPr>
          <w:sz w:val="26"/>
          <w:szCs w:val="26"/>
        </w:rPr>
      </w:pPr>
    </w:p>
    <w:p w:rsidR="00016A30" w:rsidRDefault="00346931">
      <w:pPr>
        <w:ind w:left="102" w:right="72"/>
        <w:rPr>
          <w:rFonts w:ascii="Arial" w:eastAsia="Arial" w:hAnsi="Arial" w:cs="Arial"/>
          <w:sz w:val="24"/>
          <w:szCs w:val="24"/>
        </w:rPr>
      </w:pP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a</w:t>
      </w:r>
      <w:r>
        <w:rPr>
          <w:rFonts w:ascii="Arial" w:eastAsia="Arial" w:hAnsi="Arial" w:cs="Arial"/>
          <w:spacing w:val="20"/>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li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z w:val="24"/>
          <w:szCs w:val="24"/>
        </w:rPr>
        <w:t>su</w:t>
      </w:r>
      <w:r>
        <w:rPr>
          <w:rFonts w:ascii="Arial" w:eastAsia="Arial" w:hAnsi="Arial" w:cs="Arial"/>
          <w:spacing w:val="20"/>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lici</w:t>
      </w:r>
      <w:r>
        <w:rPr>
          <w:rFonts w:ascii="Arial" w:eastAsia="Arial" w:hAnsi="Arial" w:cs="Arial"/>
          <w:spacing w:val="1"/>
          <w:sz w:val="24"/>
          <w:szCs w:val="24"/>
        </w:rPr>
        <w:t>tu</w:t>
      </w:r>
      <w:r>
        <w:rPr>
          <w:rFonts w:ascii="Arial" w:eastAsia="Arial" w:hAnsi="Arial" w:cs="Arial"/>
          <w:sz w:val="24"/>
          <w:szCs w:val="24"/>
        </w:rPr>
        <w:t>d</w:t>
      </w:r>
      <w:r>
        <w:rPr>
          <w:rFonts w:ascii="Arial" w:eastAsia="Arial" w:hAnsi="Arial" w:cs="Arial"/>
          <w:spacing w:val="15"/>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1"/>
          <w:sz w:val="24"/>
          <w:szCs w:val="24"/>
        </w:rPr>
        <w:t>be</w:t>
      </w:r>
      <w:r>
        <w:rPr>
          <w:rFonts w:ascii="Arial" w:eastAsia="Arial" w:hAnsi="Arial" w:cs="Arial"/>
          <w:spacing w:val="-2"/>
          <w:sz w:val="24"/>
          <w:szCs w:val="24"/>
        </w:rPr>
        <w:t>c</w:t>
      </w:r>
      <w:r>
        <w:rPr>
          <w:rFonts w:ascii="Arial" w:eastAsia="Arial" w:hAnsi="Arial" w:cs="Arial"/>
          <w:sz w:val="24"/>
          <w:szCs w:val="24"/>
        </w:rPr>
        <w:t>a</w:t>
      </w:r>
      <w:r>
        <w:rPr>
          <w:rFonts w:ascii="Arial" w:eastAsia="Arial" w:hAnsi="Arial" w:cs="Arial"/>
          <w:spacing w:val="18"/>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3"/>
          <w:sz w:val="24"/>
          <w:szCs w:val="24"/>
        </w:rPr>
        <w:t>r</w:t>
      </w:r>
      <w:r>
        <w:rPr>
          <w:rFonts w:ascii="Arial" w:eastAsia="Arial" w:hAnsi="Arial" w:cs="Arial"/>
          <w:spacing w:val="1"/>
          <w:sz w:val="24"/>
          <w:szCs w:val="24"/>
        </w:rPr>
        <w:t>ón</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a</w:t>
      </w:r>
      <w:r>
        <w:rPr>
          <w:rFonts w:ascii="Arial" w:eastAsia="Arial" w:hAnsi="Arial" w:cs="Arial"/>
          <w:spacing w:val="1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á</w:t>
      </w:r>
      <w:r>
        <w:rPr>
          <w:rFonts w:ascii="Arial" w:eastAsia="Arial" w:hAnsi="Arial" w:cs="Arial"/>
          <w:spacing w:val="16"/>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is</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se</w:t>
      </w:r>
      <w:r>
        <w:rPr>
          <w:rFonts w:ascii="Arial" w:eastAsia="Arial" w:hAnsi="Arial" w:cs="Arial"/>
          <w:spacing w:val="1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o</w:t>
      </w:r>
      <w:r>
        <w:rPr>
          <w:rFonts w:ascii="Arial" w:eastAsia="Arial" w:hAnsi="Arial" w:cs="Arial"/>
          <w:spacing w:val="15"/>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io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2"/>
          <w:sz w:val="24"/>
          <w:szCs w:val="24"/>
        </w:rPr>
        <w:t xml:space="preserve"> </w:t>
      </w:r>
      <w:r>
        <w:rPr>
          <w:rFonts w:ascii="Arial" w:eastAsia="Arial" w:hAnsi="Arial" w:cs="Arial"/>
          <w:spacing w:val="1"/>
          <w:sz w:val="24"/>
          <w:szCs w:val="24"/>
        </w:rPr>
        <w:t>Int</w:t>
      </w:r>
      <w:r>
        <w:rPr>
          <w:rFonts w:ascii="Arial" w:eastAsia="Arial" w:hAnsi="Arial" w:cs="Arial"/>
          <w:spacing w:val="-1"/>
          <w:sz w:val="24"/>
          <w:szCs w:val="24"/>
        </w:rPr>
        <w:t>ra</w:t>
      </w:r>
      <w:r>
        <w:rPr>
          <w:rFonts w:ascii="Arial" w:eastAsia="Arial" w:hAnsi="Arial" w:cs="Arial"/>
          <w:spacing w:val="1"/>
          <w:sz w:val="24"/>
          <w:szCs w:val="24"/>
        </w:rPr>
        <w:t>ne</w:t>
      </w:r>
      <w:r>
        <w:rPr>
          <w:rFonts w:ascii="Arial" w:eastAsia="Arial" w:hAnsi="Arial" w:cs="Arial"/>
          <w:sz w:val="24"/>
          <w:szCs w:val="24"/>
        </w:rPr>
        <w:t>t</w:t>
      </w:r>
      <w:r>
        <w:rPr>
          <w:rFonts w:ascii="Arial" w:eastAsia="Arial" w:hAnsi="Arial" w:cs="Arial"/>
          <w:spacing w:val="-7"/>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w:t>
      </w:r>
    </w:p>
    <w:p w:rsidR="00016A30" w:rsidRDefault="00016A30">
      <w:pPr>
        <w:spacing w:before="16" w:line="260" w:lineRule="exact"/>
        <w:rPr>
          <w:sz w:val="26"/>
          <w:szCs w:val="26"/>
        </w:rPr>
      </w:pPr>
    </w:p>
    <w:p w:rsidR="00016A30" w:rsidRDefault="00346931">
      <w:pPr>
        <w:ind w:left="102"/>
        <w:rPr>
          <w:rFonts w:ascii="Arial" w:eastAsia="Arial" w:hAnsi="Arial" w:cs="Arial"/>
          <w:sz w:val="24"/>
          <w:szCs w:val="24"/>
        </w:rPr>
      </w:pPr>
      <w:r>
        <w:rPr>
          <w:rFonts w:ascii="Arial" w:eastAsia="Arial" w:hAnsi="Arial" w:cs="Arial"/>
          <w:b/>
          <w:spacing w:val="1"/>
          <w:sz w:val="24"/>
          <w:szCs w:val="24"/>
        </w:rPr>
        <w:t>S</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u</w:t>
      </w:r>
      <w:r>
        <w:rPr>
          <w:rFonts w:ascii="Arial" w:eastAsia="Arial" w:hAnsi="Arial" w:cs="Arial"/>
          <w:b/>
          <w:spacing w:val="1"/>
          <w:sz w:val="24"/>
          <w:szCs w:val="24"/>
        </w:rPr>
        <w:t>s</w:t>
      </w:r>
      <w:r>
        <w:rPr>
          <w:rFonts w:ascii="Arial" w:eastAsia="Arial" w:hAnsi="Arial" w:cs="Arial"/>
          <w:b/>
          <w:spacing w:val="-1"/>
          <w:sz w:val="24"/>
          <w:szCs w:val="24"/>
        </w:rPr>
        <w:t>t</w:t>
      </w:r>
      <w:r>
        <w:rPr>
          <w:rFonts w:ascii="Arial" w:eastAsia="Arial" w:hAnsi="Arial" w:cs="Arial"/>
          <w:b/>
          <w:spacing w:val="1"/>
          <w:sz w:val="24"/>
          <w:szCs w:val="24"/>
        </w:rPr>
        <w:t>e</w:t>
      </w:r>
      <w:r>
        <w:rPr>
          <w:rFonts w:ascii="Arial" w:eastAsia="Arial" w:hAnsi="Arial" w:cs="Arial"/>
          <w:b/>
          <w:sz w:val="24"/>
          <w:szCs w:val="24"/>
        </w:rPr>
        <w:t>d</w:t>
      </w:r>
      <w:r>
        <w:rPr>
          <w:rFonts w:ascii="Arial" w:eastAsia="Arial" w:hAnsi="Arial" w:cs="Arial"/>
          <w:b/>
          <w:spacing w:val="-3"/>
          <w:sz w:val="24"/>
          <w:szCs w:val="24"/>
        </w:rPr>
        <w:t xml:space="preserve"> </w:t>
      </w:r>
      <w:r>
        <w:rPr>
          <w:rFonts w:ascii="Arial" w:eastAsia="Arial" w:hAnsi="Arial" w:cs="Arial"/>
          <w:b/>
          <w:spacing w:val="-6"/>
          <w:sz w:val="24"/>
          <w:szCs w:val="24"/>
        </w:rPr>
        <w:t>y</w:t>
      </w:r>
      <w:r>
        <w:rPr>
          <w:rFonts w:ascii="Arial" w:eastAsia="Arial" w:hAnsi="Arial" w:cs="Arial"/>
          <w:b/>
          <w:sz w:val="24"/>
          <w:szCs w:val="24"/>
        </w:rPr>
        <w:t>a</w:t>
      </w:r>
      <w:r>
        <w:rPr>
          <w:rFonts w:ascii="Arial" w:eastAsia="Arial" w:hAnsi="Arial" w:cs="Arial"/>
          <w:b/>
          <w:spacing w:val="-1"/>
          <w:sz w:val="24"/>
          <w:szCs w:val="24"/>
        </w:rPr>
        <w:t xml:space="preserve"> </w:t>
      </w:r>
      <w:r>
        <w:rPr>
          <w:rFonts w:ascii="Arial" w:eastAsia="Arial" w:hAnsi="Arial" w:cs="Arial"/>
          <w:b/>
          <w:spacing w:val="1"/>
          <w:sz w:val="24"/>
          <w:szCs w:val="24"/>
        </w:rPr>
        <w:t>es</w:t>
      </w:r>
      <w:r>
        <w:rPr>
          <w:rFonts w:ascii="Arial" w:eastAsia="Arial" w:hAnsi="Arial" w:cs="Arial"/>
          <w:b/>
          <w:spacing w:val="-1"/>
          <w:sz w:val="24"/>
          <w:szCs w:val="24"/>
        </w:rPr>
        <w:t>t</w:t>
      </w:r>
      <w:r>
        <w:rPr>
          <w:rFonts w:ascii="Arial" w:eastAsia="Arial" w:hAnsi="Arial" w:cs="Arial"/>
          <w:b/>
          <w:sz w:val="24"/>
          <w:szCs w:val="24"/>
        </w:rPr>
        <w:t>á</w:t>
      </w:r>
      <w:r>
        <w:rPr>
          <w:rFonts w:ascii="Arial" w:eastAsia="Arial" w:hAnsi="Arial" w:cs="Arial"/>
          <w:b/>
          <w:spacing w:val="-3"/>
          <w:sz w:val="24"/>
          <w:szCs w:val="24"/>
        </w:rPr>
        <w:t xml:space="preserve"> </w:t>
      </w:r>
      <w:r>
        <w:rPr>
          <w:rFonts w:ascii="Arial" w:eastAsia="Arial" w:hAnsi="Arial" w:cs="Arial"/>
          <w:b/>
          <w:sz w:val="24"/>
          <w:szCs w:val="24"/>
        </w:rPr>
        <w:t>r</w:t>
      </w:r>
      <w:r>
        <w:rPr>
          <w:rFonts w:ascii="Arial" w:eastAsia="Arial" w:hAnsi="Arial" w:cs="Arial"/>
          <w:b/>
          <w:spacing w:val="1"/>
          <w:sz w:val="24"/>
          <w:szCs w:val="24"/>
        </w:rPr>
        <w:t>e</w:t>
      </w:r>
      <w:r>
        <w:rPr>
          <w:rFonts w:ascii="Arial" w:eastAsia="Arial" w:hAnsi="Arial" w:cs="Arial"/>
          <w:b/>
          <w:sz w:val="24"/>
          <w:szCs w:val="24"/>
        </w:rPr>
        <w:t>g</w:t>
      </w:r>
      <w:r>
        <w:rPr>
          <w:rFonts w:ascii="Arial" w:eastAsia="Arial" w:hAnsi="Arial" w:cs="Arial"/>
          <w:b/>
          <w:spacing w:val="1"/>
          <w:sz w:val="24"/>
          <w:szCs w:val="24"/>
        </w:rPr>
        <w:t>i</w:t>
      </w:r>
      <w:r>
        <w:rPr>
          <w:rFonts w:ascii="Arial" w:eastAsia="Arial" w:hAnsi="Arial" w:cs="Arial"/>
          <w:b/>
          <w:spacing w:val="-1"/>
          <w:sz w:val="24"/>
          <w:szCs w:val="24"/>
        </w:rPr>
        <w:t>st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z w:val="24"/>
          <w:szCs w:val="24"/>
        </w:rPr>
        <w:t>do</w:t>
      </w:r>
      <w:r>
        <w:rPr>
          <w:rFonts w:ascii="Arial" w:eastAsia="Arial" w:hAnsi="Arial" w:cs="Arial"/>
          <w:b/>
          <w:spacing w:val="-7"/>
          <w:sz w:val="24"/>
          <w:szCs w:val="24"/>
        </w:rPr>
        <w:t xml:space="preserve"> </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1"/>
          <w:sz w:val="24"/>
          <w:szCs w:val="24"/>
        </w:rPr>
        <w:t xml:space="preserve"> </w:t>
      </w:r>
      <w:r>
        <w:rPr>
          <w:rFonts w:ascii="Arial" w:eastAsia="Arial" w:hAnsi="Arial" w:cs="Arial"/>
          <w:b/>
          <w:spacing w:val="1"/>
          <w:sz w:val="24"/>
          <w:szCs w:val="24"/>
        </w:rPr>
        <w:t>l</w:t>
      </w:r>
      <w:r>
        <w:rPr>
          <w:rFonts w:ascii="Arial" w:eastAsia="Arial" w:hAnsi="Arial" w:cs="Arial"/>
          <w:b/>
          <w:sz w:val="24"/>
          <w:szCs w:val="24"/>
        </w:rPr>
        <w:t>a</w:t>
      </w:r>
      <w:r>
        <w:rPr>
          <w:rFonts w:ascii="Arial" w:eastAsia="Arial" w:hAnsi="Arial" w:cs="Arial"/>
          <w:b/>
          <w:spacing w:val="-1"/>
          <w:sz w:val="24"/>
          <w:szCs w:val="24"/>
        </w:rPr>
        <w:t xml:space="preserve"> </w:t>
      </w:r>
      <w:r>
        <w:rPr>
          <w:rFonts w:ascii="Arial" w:eastAsia="Arial" w:hAnsi="Arial" w:cs="Arial"/>
          <w:b/>
          <w:spacing w:val="1"/>
          <w:sz w:val="24"/>
          <w:szCs w:val="24"/>
        </w:rPr>
        <w:t>I</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z w:val="24"/>
          <w:szCs w:val="24"/>
        </w:rPr>
        <w:t>n</w:t>
      </w:r>
      <w:r>
        <w:rPr>
          <w:rFonts w:ascii="Arial" w:eastAsia="Arial" w:hAnsi="Arial" w:cs="Arial"/>
          <w:b/>
          <w:spacing w:val="1"/>
          <w:sz w:val="24"/>
          <w:szCs w:val="24"/>
        </w:rPr>
        <w:t>e</w:t>
      </w:r>
      <w:r>
        <w:rPr>
          <w:rFonts w:ascii="Arial" w:eastAsia="Arial" w:hAnsi="Arial" w:cs="Arial"/>
          <w:b/>
          <w:sz w:val="24"/>
          <w:szCs w:val="24"/>
        </w:rPr>
        <w:t>t</w:t>
      </w:r>
      <w:r>
        <w:rPr>
          <w:rFonts w:ascii="Arial" w:eastAsia="Arial" w:hAnsi="Arial" w:cs="Arial"/>
          <w:b/>
          <w:spacing w:val="-5"/>
          <w:sz w:val="24"/>
          <w:szCs w:val="24"/>
        </w:rPr>
        <w:t xml:space="preserve"> </w:t>
      </w:r>
      <w:r>
        <w:rPr>
          <w:rFonts w:ascii="Arial" w:eastAsia="Arial" w:hAnsi="Arial" w:cs="Arial"/>
          <w:b/>
          <w:spacing w:val="-3"/>
          <w:sz w:val="24"/>
          <w:szCs w:val="24"/>
        </w:rPr>
        <w:t>d</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C</w:t>
      </w:r>
      <w:r>
        <w:rPr>
          <w:rFonts w:ascii="Arial" w:eastAsia="Arial" w:hAnsi="Arial" w:cs="Arial"/>
          <w:b/>
          <w:spacing w:val="1"/>
          <w:sz w:val="24"/>
          <w:szCs w:val="24"/>
        </w:rPr>
        <w:t>O</w:t>
      </w:r>
      <w:r>
        <w:rPr>
          <w:rFonts w:ascii="Arial" w:eastAsia="Arial" w:hAnsi="Arial" w:cs="Arial"/>
          <w:b/>
          <w:sz w:val="24"/>
          <w:szCs w:val="24"/>
        </w:rPr>
        <w:t>N</w:t>
      </w:r>
      <w:r>
        <w:rPr>
          <w:rFonts w:ascii="Arial" w:eastAsia="Arial" w:hAnsi="Arial" w:cs="Arial"/>
          <w:b/>
          <w:spacing w:val="1"/>
          <w:sz w:val="24"/>
          <w:szCs w:val="24"/>
        </w:rPr>
        <w:t>I</w:t>
      </w:r>
      <w:r>
        <w:rPr>
          <w:rFonts w:ascii="Arial" w:eastAsia="Arial" w:hAnsi="Arial" w:cs="Arial"/>
          <w:b/>
          <w:sz w:val="24"/>
          <w:szCs w:val="24"/>
        </w:rPr>
        <w:t>C</w:t>
      </w:r>
      <w:r>
        <w:rPr>
          <w:rFonts w:ascii="Arial" w:eastAsia="Arial" w:hAnsi="Arial" w:cs="Arial"/>
          <w:b/>
          <w:spacing w:val="1"/>
          <w:sz w:val="24"/>
          <w:szCs w:val="24"/>
        </w:rPr>
        <w:t>E</w:t>
      </w:r>
      <w:r>
        <w:rPr>
          <w:rFonts w:ascii="Arial" w:eastAsia="Arial" w:hAnsi="Arial" w:cs="Arial"/>
          <w:b/>
          <w:sz w:val="24"/>
          <w:szCs w:val="24"/>
        </w:rPr>
        <w:t>T</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color w:val="0000FE"/>
          <w:spacing w:val="-66"/>
          <w:sz w:val="22"/>
          <w:szCs w:val="22"/>
        </w:rPr>
        <w:t xml:space="preserve"> </w:t>
      </w:r>
      <w:r>
        <w:rPr>
          <w:rFonts w:ascii="Arial" w:eastAsia="Arial" w:hAnsi="Arial" w:cs="Arial"/>
          <w:color w:val="0000FE"/>
          <w:sz w:val="22"/>
          <w:szCs w:val="22"/>
          <w:u w:val="single" w:color="0000FE"/>
        </w:rPr>
        <w:t>c</w:t>
      </w:r>
      <w:r>
        <w:rPr>
          <w:rFonts w:ascii="Arial" w:eastAsia="Arial" w:hAnsi="Arial" w:cs="Arial"/>
          <w:color w:val="0000FE"/>
          <w:spacing w:val="-1"/>
          <w:sz w:val="22"/>
          <w:szCs w:val="22"/>
          <w:u w:val="single" w:color="0000FE"/>
        </w:rPr>
        <w:t>li</w:t>
      </w:r>
      <w:r>
        <w:rPr>
          <w:rFonts w:ascii="Arial" w:eastAsia="Arial" w:hAnsi="Arial" w:cs="Arial"/>
          <w:color w:val="0000FE"/>
          <w:spacing w:val="-2"/>
          <w:sz w:val="22"/>
          <w:szCs w:val="22"/>
          <w:u w:val="single" w:color="0000FE"/>
        </w:rPr>
        <w:t>c</w:t>
      </w:r>
      <w:r>
        <w:rPr>
          <w:rFonts w:ascii="Arial" w:eastAsia="Arial" w:hAnsi="Arial" w:cs="Arial"/>
          <w:color w:val="0000FE"/>
          <w:spacing w:val="2"/>
          <w:sz w:val="22"/>
          <w:szCs w:val="22"/>
          <w:u w:val="single" w:color="0000FE"/>
        </w:rPr>
        <w:t>k</w:t>
      </w:r>
      <w:r>
        <w:rPr>
          <w:rFonts w:ascii="Arial" w:eastAsia="Arial" w:hAnsi="Arial" w:cs="Arial"/>
          <w:color w:val="0000FE"/>
          <w:sz w:val="22"/>
          <w:szCs w:val="22"/>
          <w:u w:val="single" w:color="0000FE"/>
        </w:rPr>
        <w:t>ee</w:t>
      </w:r>
      <w:r>
        <w:rPr>
          <w:rFonts w:ascii="Arial" w:eastAsia="Arial" w:hAnsi="Arial" w:cs="Arial"/>
          <w:color w:val="0000FE"/>
          <w:spacing w:val="1"/>
          <w:sz w:val="22"/>
          <w:szCs w:val="22"/>
          <w:u w:val="single" w:color="0000FE"/>
        </w:rPr>
        <w:t xml:space="preserve"> </w:t>
      </w:r>
      <w:r>
        <w:rPr>
          <w:rFonts w:ascii="Arial" w:eastAsia="Arial" w:hAnsi="Arial" w:cs="Arial"/>
          <w:color w:val="0000FE"/>
          <w:spacing w:val="-3"/>
          <w:sz w:val="22"/>
          <w:szCs w:val="22"/>
          <w:u w:val="single" w:color="0000FE"/>
        </w:rPr>
        <w:t>a</w:t>
      </w:r>
      <w:r>
        <w:rPr>
          <w:rFonts w:ascii="Arial" w:eastAsia="Arial" w:hAnsi="Arial" w:cs="Arial"/>
          <w:color w:val="0000FE"/>
          <w:sz w:val="22"/>
          <w:szCs w:val="22"/>
          <w:u w:val="single" w:color="0000FE"/>
        </w:rPr>
        <w:t>qu</w:t>
      </w:r>
      <w:r>
        <w:rPr>
          <w:rFonts w:ascii="Arial" w:eastAsia="Arial" w:hAnsi="Arial" w:cs="Arial"/>
          <w:color w:val="0000FE"/>
          <w:spacing w:val="-4"/>
          <w:sz w:val="22"/>
          <w:szCs w:val="22"/>
          <w:u w:val="single" w:color="0000FE"/>
        </w:rPr>
        <w:t>í</w:t>
      </w:r>
      <w:r>
        <w:rPr>
          <w:rFonts w:ascii="Arial" w:eastAsia="Arial" w:hAnsi="Arial" w:cs="Arial"/>
          <w:color w:val="000000"/>
          <w:sz w:val="24"/>
          <w:szCs w:val="24"/>
        </w:rPr>
        <w:t>.</w:t>
      </w:r>
    </w:p>
    <w:p w:rsidR="00016A30" w:rsidRDefault="00346931">
      <w:pPr>
        <w:ind w:left="102"/>
        <w:rPr>
          <w:rFonts w:ascii="Arial" w:eastAsia="Arial" w:hAnsi="Arial" w:cs="Arial"/>
          <w:sz w:val="24"/>
          <w:szCs w:val="24"/>
        </w:rPr>
      </w:pPr>
      <w:r>
        <w:rPr>
          <w:rFonts w:ascii="Arial" w:eastAsia="Arial" w:hAnsi="Arial" w:cs="Arial"/>
          <w:b/>
          <w:spacing w:val="1"/>
          <w:sz w:val="24"/>
          <w:szCs w:val="24"/>
        </w:rPr>
        <w:t>S</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u</w:t>
      </w:r>
      <w:r>
        <w:rPr>
          <w:rFonts w:ascii="Arial" w:eastAsia="Arial" w:hAnsi="Arial" w:cs="Arial"/>
          <w:b/>
          <w:spacing w:val="1"/>
          <w:sz w:val="24"/>
          <w:szCs w:val="24"/>
        </w:rPr>
        <w:t>s</w:t>
      </w:r>
      <w:r>
        <w:rPr>
          <w:rFonts w:ascii="Arial" w:eastAsia="Arial" w:hAnsi="Arial" w:cs="Arial"/>
          <w:b/>
          <w:spacing w:val="-1"/>
          <w:sz w:val="24"/>
          <w:szCs w:val="24"/>
        </w:rPr>
        <w:t>t</w:t>
      </w:r>
      <w:r>
        <w:rPr>
          <w:rFonts w:ascii="Arial" w:eastAsia="Arial" w:hAnsi="Arial" w:cs="Arial"/>
          <w:b/>
          <w:spacing w:val="1"/>
          <w:sz w:val="24"/>
          <w:szCs w:val="24"/>
        </w:rPr>
        <w:t>e</w:t>
      </w:r>
      <w:r>
        <w:rPr>
          <w:rFonts w:ascii="Arial" w:eastAsia="Arial" w:hAnsi="Arial" w:cs="Arial"/>
          <w:b/>
          <w:sz w:val="24"/>
          <w:szCs w:val="24"/>
        </w:rPr>
        <w:t>d</w:t>
      </w:r>
      <w:r>
        <w:rPr>
          <w:rFonts w:ascii="Arial" w:eastAsia="Arial" w:hAnsi="Arial" w:cs="Arial"/>
          <w:b/>
          <w:spacing w:val="-3"/>
          <w:sz w:val="24"/>
          <w:szCs w:val="24"/>
        </w:rPr>
        <w:t xml:space="preserve"> </w:t>
      </w:r>
      <w:r>
        <w:rPr>
          <w:rFonts w:ascii="Arial" w:eastAsia="Arial" w:hAnsi="Arial" w:cs="Arial"/>
          <w:b/>
          <w:sz w:val="24"/>
          <w:szCs w:val="24"/>
        </w:rPr>
        <w:t>no</w:t>
      </w:r>
      <w:r>
        <w:rPr>
          <w:rFonts w:ascii="Arial" w:eastAsia="Arial" w:hAnsi="Arial" w:cs="Arial"/>
          <w:b/>
          <w:spacing w:val="-2"/>
          <w:sz w:val="24"/>
          <w:szCs w:val="24"/>
        </w:rPr>
        <w:t xml:space="preserve"> </w:t>
      </w:r>
      <w:r>
        <w:rPr>
          <w:rFonts w:ascii="Arial" w:eastAsia="Arial" w:hAnsi="Arial" w:cs="Arial"/>
          <w:b/>
          <w:spacing w:val="1"/>
          <w:sz w:val="24"/>
          <w:szCs w:val="24"/>
        </w:rPr>
        <w:t>es</w:t>
      </w:r>
      <w:r>
        <w:rPr>
          <w:rFonts w:ascii="Arial" w:eastAsia="Arial" w:hAnsi="Arial" w:cs="Arial"/>
          <w:b/>
          <w:spacing w:val="-1"/>
          <w:sz w:val="24"/>
          <w:szCs w:val="24"/>
        </w:rPr>
        <w:t>t</w:t>
      </w:r>
      <w:r>
        <w:rPr>
          <w:rFonts w:ascii="Arial" w:eastAsia="Arial" w:hAnsi="Arial" w:cs="Arial"/>
          <w:b/>
          <w:sz w:val="24"/>
          <w:szCs w:val="24"/>
        </w:rPr>
        <w:t>á</w:t>
      </w:r>
      <w:r>
        <w:rPr>
          <w:rFonts w:ascii="Arial" w:eastAsia="Arial" w:hAnsi="Arial" w:cs="Arial"/>
          <w:b/>
          <w:spacing w:val="-3"/>
          <w:sz w:val="24"/>
          <w:szCs w:val="24"/>
        </w:rPr>
        <w:t xml:space="preserve"> </w:t>
      </w:r>
      <w:r>
        <w:rPr>
          <w:rFonts w:ascii="Arial" w:eastAsia="Arial" w:hAnsi="Arial" w:cs="Arial"/>
          <w:b/>
          <w:spacing w:val="-2"/>
          <w:sz w:val="24"/>
          <w:szCs w:val="24"/>
        </w:rPr>
        <w:t>r</w:t>
      </w:r>
      <w:r>
        <w:rPr>
          <w:rFonts w:ascii="Arial" w:eastAsia="Arial" w:hAnsi="Arial" w:cs="Arial"/>
          <w:b/>
          <w:spacing w:val="1"/>
          <w:sz w:val="24"/>
          <w:szCs w:val="24"/>
        </w:rPr>
        <w:t>e</w:t>
      </w:r>
      <w:r>
        <w:rPr>
          <w:rFonts w:ascii="Arial" w:eastAsia="Arial" w:hAnsi="Arial" w:cs="Arial"/>
          <w:b/>
          <w:sz w:val="24"/>
          <w:szCs w:val="24"/>
        </w:rPr>
        <w:t>g</w:t>
      </w:r>
      <w:r>
        <w:rPr>
          <w:rFonts w:ascii="Arial" w:eastAsia="Arial" w:hAnsi="Arial" w:cs="Arial"/>
          <w:b/>
          <w:spacing w:val="-2"/>
          <w:sz w:val="24"/>
          <w:szCs w:val="24"/>
        </w:rPr>
        <w:t>i</w:t>
      </w:r>
      <w:r>
        <w:rPr>
          <w:rFonts w:ascii="Arial" w:eastAsia="Arial" w:hAnsi="Arial" w:cs="Arial"/>
          <w:b/>
          <w:spacing w:val="1"/>
          <w:sz w:val="24"/>
          <w:szCs w:val="24"/>
        </w:rPr>
        <w:t>s</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z w:val="24"/>
          <w:szCs w:val="24"/>
        </w:rPr>
        <w:t>do</w:t>
      </w:r>
      <w:r>
        <w:rPr>
          <w:rFonts w:ascii="Arial" w:eastAsia="Arial" w:hAnsi="Arial" w:cs="Arial"/>
          <w:b/>
          <w:spacing w:val="-7"/>
          <w:sz w:val="24"/>
          <w:szCs w:val="24"/>
        </w:rPr>
        <w:t xml:space="preserve"> </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1"/>
          <w:sz w:val="24"/>
          <w:szCs w:val="24"/>
        </w:rPr>
        <w:t xml:space="preserve"> </w:t>
      </w:r>
      <w:r>
        <w:rPr>
          <w:rFonts w:ascii="Arial" w:eastAsia="Arial" w:hAnsi="Arial" w:cs="Arial"/>
          <w:b/>
          <w:spacing w:val="-2"/>
          <w:sz w:val="24"/>
          <w:szCs w:val="24"/>
        </w:rPr>
        <w:t>l</w:t>
      </w:r>
      <w:r>
        <w:rPr>
          <w:rFonts w:ascii="Arial" w:eastAsia="Arial" w:hAnsi="Arial" w:cs="Arial"/>
          <w:b/>
          <w:sz w:val="24"/>
          <w:szCs w:val="24"/>
        </w:rPr>
        <w:t>a</w:t>
      </w:r>
      <w:r>
        <w:rPr>
          <w:rFonts w:ascii="Arial" w:eastAsia="Arial" w:hAnsi="Arial" w:cs="Arial"/>
          <w:b/>
          <w:spacing w:val="1"/>
          <w:sz w:val="24"/>
          <w:szCs w:val="24"/>
        </w:rPr>
        <w:t xml:space="preserve"> I</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z w:val="24"/>
          <w:szCs w:val="24"/>
        </w:rPr>
        <w:t>n</w:t>
      </w:r>
      <w:r>
        <w:rPr>
          <w:rFonts w:ascii="Arial" w:eastAsia="Arial" w:hAnsi="Arial" w:cs="Arial"/>
          <w:b/>
          <w:spacing w:val="1"/>
          <w:sz w:val="24"/>
          <w:szCs w:val="24"/>
        </w:rPr>
        <w:t>e</w:t>
      </w:r>
      <w:r>
        <w:rPr>
          <w:rFonts w:ascii="Arial" w:eastAsia="Arial" w:hAnsi="Arial" w:cs="Arial"/>
          <w:b/>
          <w:sz w:val="24"/>
          <w:szCs w:val="24"/>
        </w:rPr>
        <w:t>t</w:t>
      </w:r>
      <w:r>
        <w:rPr>
          <w:rFonts w:ascii="Arial" w:eastAsia="Arial" w:hAnsi="Arial" w:cs="Arial"/>
          <w:b/>
          <w:spacing w:val="-7"/>
          <w:sz w:val="24"/>
          <w:szCs w:val="24"/>
        </w:rPr>
        <w:t xml:space="preserve"> </w:t>
      </w:r>
      <w:r>
        <w:rPr>
          <w:rFonts w:ascii="Arial" w:eastAsia="Arial" w:hAnsi="Arial" w:cs="Arial"/>
          <w:b/>
          <w:sz w:val="24"/>
          <w:szCs w:val="24"/>
        </w:rPr>
        <w:t>de</w:t>
      </w:r>
      <w:r>
        <w:rPr>
          <w:rFonts w:ascii="Arial" w:eastAsia="Arial" w:hAnsi="Arial" w:cs="Arial"/>
          <w:b/>
          <w:spacing w:val="1"/>
          <w:sz w:val="24"/>
          <w:szCs w:val="24"/>
        </w:rPr>
        <w:t xml:space="preserve"> </w:t>
      </w:r>
      <w:r>
        <w:rPr>
          <w:rFonts w:ascii="Arial" w:eastAsia="Arial" w:hAnsi="Arial" w:cs="Arial"/>
          <w:b/>
          <w:sz w:val="24"/>
          <w:szCs w:val="24"/>
        </w:rPr>
        <w:t>C</w:t>
      </w:r>
      <w:r>
        <w:rPr>
          <w:rFonts w:ascii="Arial" w:eastAsia="Arial" w:hAnsi="Arial" w:cs="Arial"/>
          <w:b/>
          <w:spacing w:val="1"/>
          <w:sz w:val="24"/>
          <w:szCs w:val="24"/>
        </w:rPr>
        <w:t>O</w:t>
      </w:r>
      <w:r>
        <w:rPr>
          <w:rFonts w:ascii="Arial" w:eastAsia="Arial" w:hAnsi="Arial" w:cs="Arial"/>
          <w:b/>
          <w:sz w:val="24"/>
          <w:szCs w:val="24"/>
        </w:rPr>
        <w:t>N</w:t>
      </w:r>
      <w:r>
        <w:rPr>
          <w:rFonts w:ascii="Arial" w:eastAsia="Arial" w:hAnsi="Arial" w:cs="Arial"/>
          <w:b/>
          <w:spacing w:val="1"/>
          <w:sz w:val="24"/>
          <w:szCs w:val="24"/>
        </w:rPr>
        <w:t>I</w:t>
      </w:r>
      <w:r>
        <w:rPr>
          <w:rFonts w:ascii="Arial" w:eastAsia="Arial" w:hAnsi="Arial" w:cs="Arial"/>
          <w:b/>
          <w:sz w:val="24"/>
          <w:szCs w:val="24"/>
        </w:rPr>
        <w:t>C</w:t>
      </w:r>
      <w:r>
        <w:rPr>
          <w:rFonts w:ascii="Arial" w:eastAsia="Arial" w:hAnsi="Arial" w:cs="Arial"/>
          <w:b/>
          <w:spacing w:val="1"/>
          <w:sz w:val="24"/>
          <w:szCs w:val="24"/>
        </w:rPr>
        <w:t>E</w:t>
      </w:r>
      <w:r>
        <w:rPr>
          <w:rFonts w:ascii="Arial" w:eastAsia="Arial" w:hAnsi="Arial" w:cs="Arial"/>
          <w:b/>
          <w:sz w:val="24"/>
          <w:szCs w:val="24"/>
        </w:rPr>
        <w:t>T</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color w:val="0000FE"/>
          <w:spacing w:val="-66"/>
          <w:sz w:val="24"/>
          <w:szCs w:val="24"/>
        </w:rPr>
        <w:t xml:space="preserve"> </w:t>
      </w:r>
      <w:r>
        <w:rPr>
          <w:rFonts w:ascii="Arial" w:eastAsia="Arial" w:hAnsi="Arial" w:cs="Arial"/>
          <w:color w:val="0000FE"/>
          <w:sz w:val="24"/>
          <w:szCs w:val="24"/>
          <w:u w:val="single" w:color="0000FE"/>
        </w:rPr>
        <w:t>click</w:t>
      </w:r>
      <w:r>
        <w:rPr>
          <w:rFonts w:ascii="Arial" w:eastAsia="Arial" w:hAnsi="Arial" w:cs="Arial"/>
          <w:color w:val="0000FE"/>
          <w:spacing w:val="1"/>
          <w:sz w:val="24"/>
          <w:szCs w:val="24"/>
          <w:u w:val="single" w:color="0000FE"/>
        </w:rPr>
        <w:t>e</w:t>
      </w:r>
      <w:r>
        <w:rPr>
          <w:rFonts w:ascii="Arial" w:eastAsia="Arial" w:hAnsi="Arial" w:cs="Arial"/>
          <w:color w:val="0000FE"/>
          <w:sz w:val="24"/>
          <w:szCs w:val="24"/>
          <w:u w:val="single" w:color="0000FE"/>
        </w:rPr>
        <w:t>e</w:t>
      </w:r>
      <w:r>
        <w:rPr>
          <w:rFonts w:ascii="Arial" w:eastAsia="Arial" w:hAnsi="Arial" w:cs="Arial"/>
          <w:color w:val="0000FE"/>
          <w:spacing w:val="-8"/>
          <w:sz w:val="24"/>
          <w:szCs w:val="24"/>
          <w:u w:val="single" w:color="0000FE"/>
        </w:rPr>
        <w:t xml:space="preserve"> </w:t>
      </w:r>
      <w:r>
        <w:rPr>
          <w:rFonts w:ascii="Arial" w:eastAsia="Arial" w:hAnsi="Arial" w:cs="Arial"/>
          <w:color w:val="0000FE"/>
          <w:spacing w:val="1"/>
          <w:sz w:val="24"/>
          <w:szCs w:val="24"/>
          <w:u w:val="single" w:color="0000FE"/>
        </w:rPr>
        <w:t>a</w:t>
      </w:r>
      <w:r>
        <w:rPr>
          <w:rFonts w:ascii="Arial" w:eastAsia="Arial" w:hAnsi="Arial" w:cs="Arial"/>
          <w:color w:val="0000FE"/>
          <w:spacing w:val="-1"/>
          <w:sz w:val="24"/>
          <w:szCs w:val="24"/>
          <w:u w:val="single" w:color="0000FE"/>
        </w:rPr>
        <w:t>q</w:t>
      </w:r>
      <w:r>
        <w:rPr>
          <w:rFonts w:ascii="Arial" w:eastAsia="Arial" w:hAnsi="Arial" w:cs="Arial"/>
          <w:color w:val="0000FE"/>
          <w:spacing w:val="1"/>
          <w:sz w:val="24"/>
          <w:szCs w:val="24"/>
          <w:u w:val="single" w:color="0000FE"/>
        </w:rPr>
        <w:t>u</w:t>
      </w:r>
      <w:r>
        <w:rPr>
          <w:rFonts w:ascii="Arial" w:eastAsia="Arial" w:hAnsi="Arial" w:cs="Arial"/>
          <w:color w:val="0000FE"/>
          <w:spacing w:val="-2"/>
          <w:sz w:val="24"/>
          <w:szCs w:val="24"/>
          <w:u w:val="single" w:color="0000FE"/>
        </w:rPr>
        <w:t>í</w:t>
      </w:r>
      <w:r>
        <w:rPr>
          <w:rFonts w:ascii="Arial" w:eastAsia="Arial" w:hAnsi="Arial" w:cs="Arial"/>
          <w:color w:val="000000"/>
          <w:sz w:val="24"/>
          <w:szCs w:val="24"/>
        </w:rPr>
        <w:t>.</w:t>
      </w:r>
    </w:p>
    <w:p w:rsidR="00016A30" w:rsidRDefault="00016A30">
      <w:pPr>
        <w:spacing w:before="16" w:line="260" w:lineRule="exact"/>
        <w:rPr>
          <w:sz w:val="26"/>
          <w:szCs w:val="26"/>
        </w:rPr>
      </w:pPr>
    </w:p>
    <w:p w:rsidR="00016A30" w:rsidRDefault="00346931">
      <w:pPr>
        <w:ind w:left="102" w:right="70"/>
        <w:rPr>
          <w:rFonts w:ascii="Arial" w:eastAsia="Arial" w:hAnsi="Arial" w:cs="Arial"/>
          <w:sz w:val="24"/>
          <w:szCs w:val="24"/>
        </w:rPr>
      </w:pPr>
      <w:r>
        <w:rPr>
          <w:rFonts w:ascii="Arial" w:eastAsia="Arial" w:hAnsi="Arial" w:cs="Arial"/>
          <w:spacing w:val="1"/>
          <w:sz w:val="24"/>
          <w:szCs w:val="24"/>
        </w:rPr>
        <w:t>Lue</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14"/>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is</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se</w:t>
      </w:r>
      <w:r>
        <w:rPr>
          <w:rFonts w:ascii="Arial" w:eastAsia="Arial" w:hAnsi="Arial" w:cs="Arial"/>
          <w:spacing w:val="10"/>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7"/>
          <w:sz w:val="24"/>
          <w:szCs w:val="24"/>
        </w:rPr>
        <w:t xml:space="preserve"> </w:t>
      </w:r>
      <w:r>
        <w:rPr>
          <w:rFonts w:ascii="Arial" w:eastAsia="Arial" w:hAnsi="Arial" w:cs="Arial"/>
          <w:sz w:val="24"/>
          <w:szCs w:val="24"/>
        </w:rPr>
        <w:t>sis</w:t>
      </w:r>
      <w:r>
        <w:rPr>
          <w:rFonts w:ascii="Arial" w:eastAsia="Arial" w:hAnsi="Arial" w:cs="Arial"/>
          <w:spacing w:val="1"/>
          <w:sz w:val="24"/>
          <w:szCs w:val="24"/>
        </w:rPr>
        <w:t>te</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z w:val="24"/>
          <w:szCs w:val="24"/>
        </w:rPr>
        <w:t>le</w:t>
      </w:r>
      <w:r>
        <w:rPr>
          <w:rFonts w:ascii="Arial" w:eastAsia="Arial" w:hAnsi="Arial" w:cs="Arial"/>
          <w:spacing w:val="19"/>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á</w:t>
      </w:r>
      <w:r>
        <w:rPr>
          <w:rFonts w:ascii="Arial" w:eastAsia="Arial" w:hAnsi="Arial" w:cs="Arial"/>
          <w:spacing w:val="12"/>
          <w:sz w:val="24"/>
          <w:szCs w:val="24"/>
        </w:rPr>
        <w:t xml:space="preserve"> </w:t>
      </w:r>
      <w:r>
        <w:rPr>
          <w:rFonts w:ascii="Arial" w:eastAsia="Arial" w:hAnsi="Arial" w:cs="Arial"/>
          <w:spacing w:val="1"/>
          <w:sz w:val="24"/>
          <w:szCs w:val="24"/>
        </w:rPr>
        <w:t>aut</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á</w:t>
      </w:r>
      <w:r>
        <w:rPr>
          <w:rFonts w:ascii="Arial" w:eastAsia="Arial" w:hAnsi="Arial" w:cs="Arial"/>
          <w:spacing w:val="1"/>
          <w:sz w:val="24"/>
          <w:szCs w:val="24"/>
        </w:rPr>
        <w:t>t</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la</w:t>
      </w:r>
      <w:r>
        <w:rPr>
          <w:rFonts w:ascii="Arial" w:eastAsia="Arial" w:hAnsi="Arial" w:cs="Arial"/>
          <w:spacing w:val="19"/>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ñ</w:t>
      </w: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pacing w:val="1"/>
          <w:sz w:val="24"/>
          <w:szCs w:val="24"/>
        </w:rPr>
        <w:t>d</w:t>
      </w:r>
      <w:r>
        <w:rPr>
          <w:rFonts w:ascii="Arial" w:eastAsia="Arial" w:hAnsi="Arial" w:cs="Arial"/>
          <w:sz w:val="24"/>
          <w:szCs w:val="24"/>
        </w:rPr>
        <w:t>e c</w:t>
      </w:r>
      <w:r>
        <w:rPr>
          <w:rFonts w:ascii="Arial" w:eastAsia="Arial" w:hAnsi="Arial" w:cs="Arial"/>
          <w:spacing w:val="1"/>
          <w:sz w:val="24"/>
          <w:szCs w:val="24"/>
        </w:rPr>
        <w:t>one</w:t>
      </w:r>
      <w:r>
        <w:rPr>
          <w:rFonts w:ascii="Arial" w:eastAsia="Arial" w:hAnsi="Arial" w:cs="Arial"/>
          <w:spacing w:val="-2"/>
          <w:sz w:val="24"/>
          <w:szCs w:val="24"/>
        </w:rPr>
        <w:t>x</w:t>
      </w:r>
      <w:r>
        <w:rPr>
          <w:rFonts w:ascii="Arial" w:eastAsia="Arial" w:hAnsi="Arial" w:cs="Arial"/>
          <w:sz w:val="24"/>
          <w:szCs w:val="24"/>
        </w:rPr>
        <w:t>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z w:val="24"/>
          <w:szCs w:val="24"/>
        </w:rPr>
        <w:t xml:space="preserve">a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Int</w:t>
      </w:r>
      <w:r>
        <w:rPr>
          <w:rFonts w:ascii="Arial" w:eastAsia="Arial" w:hAnsi="Arial" w:cs="Arial"/>
          <w:spacing w:val="-1"/>
          <w:sz w:val="24"/>
          <w:szCs w:val="24"/>
        </w:rPr>
        <w:t>ra</w:t>
      </w:r>
      <w:r>
        <w:rPr>
          <w:rFonts w:ascii="Arial" w:eastAsia="Arial" w:hAnsi="Arial" w:cs="Arial"/>
          <w:spacing w:val="1"/>
          <w:sz w:val="24"/>
          <w:szCs w:val="24"/>
        </w:rPr>
        <w:t>net</w:t>
      </w:r>
      <w:r>
        <w:rPr>
          <w:rFonts w:ascii="Arial" w:eastAsia="Arial" w:hAnsi="Arial" w:cs="Arial"/>
          <w:sz w:val="24"/>
          <w:szCs w:val="24"/>
        </w:rPr>
        <w:t>.</w:t>
      </w:r>
    </w:p>
    <w:p w:rsidR="00016A30" w:rsidRDefault="00016A30">
      <w:pPr>
        <w:spacing w:before="2" w:line="140" w:lineRule="exact"/>
        <w:rPr>
          <w:sz w:val="15"/>
          <w:szCs w:val="15"/>
        </w:rPr>
      </w:pPr>
    </w:p>
    <w:p w:rsidR="00016A30" w:rsidRDefault="00016A30">
      <w:pPr>
        <w:spacing w:line="200" w:lineRule="exact"/>
      </w:pPr>
    </w:p>
    <w:p w:rsidR="00016A30" w:rsidRDefault="00016A30">
      <w:pPr>
        <w:spacing w:line="200" w:lineRule="exact"/>
      </w:pPr>
    </w:p>
    <w:p w:rsidR="00016A30" w:rsidRDefault="00346931">
      <w:pPr>
        <w:spacing w:line="260" w:lineRule="exact"/>
        <w:ind w:left="102"/>
        <w:rPr>
          <w:rFonts w:ascii="Arial" w:eastAsia="Arial" w:hAnsi="Arial" w:cs="Arial"/>
          <w:sz w:val="24"/>
          <w:szCs w:val="24"/>
        </w:rPr>
      </w:pPr>
      <w:r>
        <w:rPr>
          <w:rFonts w:ascii="Arial" w:eastAsia="Arial" w:hAnsi="Arial" w:cs="Arial"/>
          <w:b/>
          <w:spacing w:val="-1"/>
          <w:position w:val="-1"/>
          <w:sz w:val="24"/>
          <w:szCs w:val="24"/>
          <w:u w:val="thick" w:color="000000"/>
        </w:rPr>
        <w:t>M</w:t>
      </w:r>
      <w:r>
        <w:rPr>
          <w:rFonts w:ascii="Arial" w:eastAsia="Arial" w:hAnsi="Arial" w:cs="Arial"/>
          <w:b/>
          <w:spacing w:val="1"/>
          <w:position w:val="-1"/>
          <w:sz w:val="24"/>
          <w:szCs w:val="24"/>
          <w:u w:val="thick" w:color="000000"/>
        </w:rPr>
        <w:t>O</w:t>
      </w:r>
      <w:r>
        <w:rPr>
          <w:rFonts w:ascii="Arial" w:eastAsia="Arial" w:hAnsi="Arial" w:cs="Arial"/>
          <w:b/>
          <w:position w:val="-1"/>
          <w:sz w:val="24"/>
          <w:szCs w:val="24"/>
          <w:u w:val="thick" w:color="000000"/>
        </w:rPr>
        <w:t>DULO</w:t>
      </w:r>
      <w:r>
        <w:rPr>
          <w:rFonts w:ascii="Arial" w:eastAsia="Arial" w:hAnsi="Arial" w:cs="Arial"/>
          <w:b/>
          <w:spacing w:val="-4"/>
          <w:position w:val="-1"/>
          <w:sz w:val="24"/>
          <w:szCs w:val="24"/>
          <w:u w:val="thick" w:color="000000"/>
        </w:rPr>
        <w:t xml:space="preserve"> </w:t>
      </w:r>
      <w:r>
        <w:rPr>
          <w:rFonts w:ascii="Arial" w:eastAsia="Arial" w:hAnsi="Arial" w:cs="Arial"/>
          <w:b/>
          <w:position w:val="-1"/>
          <w:sz w:val="24"/>
          <w:szCs w:val="24"/>
          <w:u w:val="thick" w:color="000000"/>
        </w:rPr>
        <w:t>DE</w:t>
      </w:r>
      <w:r>
        <w:rPr>
          <w:rFonts w:ascii="Arial" w:eastAsia="Arial" w:hAnsi="Arial" w:cs="Arial"/>
          <w:b/>
          <w:spacing w:val="-1"/>
          <w:position w:val="-1"/>
          <w:sz w:val="24"/>
          <w:szCs w:val="24"/>
          <w:u w:val="thick" w:color="000000"/>
        </w:rPr>
        <w:t xml:space="preserve"> </w:t>
      </w:r>
      <w:r>
        <w:rPr>
          <w:rFonts w:ascii="Arial" w:eastAsia="Arial" w:hAnsi="Arial" w:cs="Arial"/>
          <w:b/>
          <w:spacing w:val="1"/>
          <w:position w:val="-1"/>
          <w:sz w:val="24"/>
          <w:szCs w:val="24"/>
          <w:u w:val="thick" w:color="000000"/>
        </w:rPr>
        <w:t>I</w:t>
      </w:r>
      <w:r>
        <w:rPr>
          <w:rFonts w:ascii="Arial" w:eastAsia="Arial" w:hAnsi="Arial" w:cs="Arial"/>
          <w:b/>
          <w:position w:val="-1"/>
          <w:sz w:val="24"/>
          <w:szCs w:val="24"/>
          <w:u w:val="thick" w:color="000000"/>
        </w:rPr>
        <w:t>NT</w:t>
      </w:r>
      <w:r>
        <w:rPr>
          <w:rFonts w:ascii="Arial" w:eastAsia="Arial" w:hAnsi="Arial" w:cs="Arial"/>
          <w:b/>
          <w:spacing w:val="2"/>
          <w:position w:val="-1"/>
          <w:sz w:val="24"/>
          <w:szCs w:val="24"/>
          <w:u w:val="thick" w:color="000000"/>
        </w:rPr>
        <w:t>R</w:t>
      </w:r>
      <w:r>
        <w:rPr>
          <w:rFonts w:ascii="Arial" w:eastAsia="Arial" w:hAnsi="Arial" w:cs="Arial"/>
          <w:b/>
          <w:spacing w:val="-5"/>
          <w:position w:val="-1"/>
          <w:sz w:val="24"/>
          <w:szCs w:val="24"/>
          <w:u w:val="thick" w:color="000000"/>
        </w:rPr>
        <w:t>A</w:t>
      </w:r>
      <w:r>
        <w:rPr>
          <w:rFonts w:ascii="Arial" w:eastAsia="Arial" w:hAnsi="Arial" w:cs="Arial"/>
          <w:b/>
          <w:spacing w:val="4"/>
          <w:position w:val="-1"/>
          <w:sz w:val="24"/>
          <w:szCs w:val="24"/>
          <w:u w:val="thick" w:color="000000"/>
        </w:rPr>
        <w:t>N</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T</w:t>
      </w:r>
      <w:r>
        <w:rPr>
          <w:rFonts w:ascii="Arial" w:eastAsia="Arial" w:hAnsi="Arial" w:cs="Arial"/>
          <w:b/>
          <w:spacing w:val="-7"/>
          <w:position w:val="-1"/>
          <w:sz w:val="24"/>
          <w:szCs w:val="24"/>
          <w:u w:val="thick" w:color="000000"/>
        </w:rPr>
        <w:t xml:space="preserve"> </w:t>
      </w:r>
      <w:r>
        <w:rPr>
          <w:rFonts w:ascii="Arial" w:eastAsia="Arial" w:hAnsi="Arial" w:cs="Arial"/>
          <w:b/>
          <w:spacing w:val="-1"/>
          <w:position w:val="-1"/>
          <w:sz w:val="24"/>
          <w:szCs w:val="24"/>
          <w:u w:val="thick" w:color="000000"/>
        </w:rPr>
        <w:t>(</w:t>
      </w:r>
      <w:r>
        <w:rPr>
          <w:rFonts w:ascii="Arial" w:eastAsia="Arial" w:hAnsi="Arial" w:cs="Arial"/>
          <w:b/>
          <w:position w:val="-1"/>
          <w:sz w:val="24"/>
          <w:szCs w:val="24"/>
          <w:u w:val="thick" w:color="000000"/>
        </w:rPr>
        <w:t>U</w:t>
      </w:r>
      <w:r>
        <w:rPr>
          <w:rFonts w:ascii="Arial" w:eastAsia="Arial" w:hAnsi="Arial" w:cs="Arial"/>
          <w:b/>
          <w:spacing w:val="1"/>
          <w:position w:val="-1"/>
          <w:sz w:val="24"/>
          <w:szCs w:val="24"/>
          <w:u w:val="thick" w:color="000000"/>
        </w:rPr>
        <w:t>S</w:t>
      </w:r>
      <w:r>
        <w:rPr>
          <w:rFonts w:ascii="Arial" w:eastAsia="Arial" w:hAnsi="Arial" w:cs="Arial"/>
          <w:b/>
          <w:spacing w:val="2"/>
          <w:position w:val="-1"/>
          <w:sz w:val="24"/>
          <w:szCs w:val="24"/>
          <w:u w:val="thick" w:color="000000"/>
        </w:rPr>
        <w:t>U</w:t>
      </w:r>
      <w:r>
        <w:rPr>
          <w:rFonts w:ascii="Arial" w:eastAsia="Arial" w:hAnsi="Arial" w:cs="Arial"/>
          <w:b/>
          <w:spacing w:val="-5"/>
          <w:position w:val="-1"/>
          <w:sz w:val="24"/>
          <w:szCs w:val="24"/>
          <w:u w:val="thick" w:color="000000"/>
        </w:rPr>
        <w:t>A</w:t>
      </w:r>
      <w:r>
        <w:rPr>
          <w:rFonts w:ascii="Arial" w:eastAsia="Arial" w:hAnsi="Arial" w:cs="Arial"/>
          <w:b/>
          <w:position w:val="-1"/>
          <w:sz w:val="24"/>
          <w:szCs w:val="24"/>
          <w:u w:val="thick" w:color="000000"/>
        </w:rPr>
        <w:t>R</w:t>
      </w:r>
      <w:r>
        <w:rPr>
          <w:rFonts w:ascii="Arial" w:eastAsia="Arial" w:hAnsi="Arial" w:cs="Arial"/>
          <w:b/>
          <w:spacing w:val="1"/>
          <w:position w:val="-1"/>
          <w:sz w:val="24"/>
          <w:szCs w:val="24"/>
          <w:u w:val="thick" w:color="000000"/>
        </w:rPr>
        <w:t>I</w:t>
      </w:r>
      <w:r>
        <w:rPr>
          <w:rFonts w:ascii="Arial" w:eastAsia="Arial" w:hAnsi="Arial" w:cs="Arial"/>
          <w:b/>
          <w:position w:val="-1"/>
          <w:sz w:val="24"/>
          <w:szCs w:val="24"/>
          <w:u w:val="thick" w:color="000000"/>
        </w:rPr>
        <w:t>O</w:t>
      </w:r>
      <w:r>
        <w:rPr>
          <w:rFonts w:ascii="Arial" w:eastAsia="Arial" w:hAnsi="Arial" w:cs="Arial"/>
          <w:b/>
          <w:spacing w:val="-7"/>
          <w:position w:val="-1"/>
          <w:sz w:val="24"/>
          <w:szCs w:val="24"/>
          <w:u w:val="thick" w:color="000000"/>
        </w:rPr>
        <w:t xml:space="preserve"> </w:t>
      </w:r>
      <w:r>
        <w:rPr>
          <w:rFonts w:ascii="Arial" w:eastAsia="Arial" w:hAnsi="Arial" w:cs="Arial"/>
          <w:b/>
          <w:spacing w:val="1"/>
          <w:position w:val="-1"/>
          <w:sz w:val="24"/>
          <w:szCs w:val="24"/>
          <w:u w:val="thick" w:color="000000"/>
        </w:rPr>
        <w:t>P</w:t>
      </w:r>
      <w:r>
        <w:rPr>
          <w:rFonts w:ascii="Arial" w:eastAsia="Arial" w:hAnsi="Arial" w:cs="Arial"/>
          <w:b/>
          <w:position w:val="-1"/>
          <w:sz w:val="24"/>
          <w:szCs w:val="24"/>
          <w:u w:val="thick" w:color="000000"/>
        </w:rPr>
        <w:t>R</w:t>
      </w:r>
      <w:r>
        <w:rPr>
          <w:rFonts w:ascii="Arial" w:eastAsia="Arial" w:hAnsi="Arial" w:cs="Arial"/>
          <w:b/>
          <w:spacing w:val="1"/>
          <w:position w:val="-1"/>
          <w:sz w:val="24"/>
          <w:szCs w:val="24"/>
          <w:u w:val="thick" w:color="000000"/>
        </w:rPr>
        <w:t>ESE</w:t>
      </w:r>
      <w:r>
        <w:rPr>
          <w:rFonts w:ascii="Arial" w:eastAsia="Arial" w:hAnsi="Arial" w:cs="Arial"/>
          <w:b/>
          <w:spacing w:val="2"/>
          <w:position w:val="-1"/>
          <w:sz w:val="24"/>
          <w:szCs w:val="24"/>
          <w:u w:val="thick" w:color="000000"/>
        </w:rPr>
        <w:t>T</w:t>
      </w:r>
      <w:r>
        <w:rPr>
          <w:rFonts w:ascii="Arial" w:eastAsia="Arial" w:hAnsi="Arial" w:cs="Arial"/>
          <w:b/>
          <w:spacing w:val="-5"/>
          <w:position w:val="-1"/>
          <w:sz w:val="24"/>
          <w:szCs w:val="24"/>
          <w:u w:val="thick" w:color="000000"/>
        </w:rPr>
        <w:t>A</w:t>
      </w:r>
      <w:r>
        <w:rPr>
          <w:rFonts w:ascii="Arial" w:eastAsia="Arial" w:hAnsi="Arial" w:cs="Arial"/>
          <w:b/>
          <w:position w:val="-1"/>
          <w:sz w:val="24"/>
          <w:szCs w:val="24"/>
          <w:u w:val="thick" w:color="000000"/>
        </w:rPr>
        <w:t>C</w:t>
      </w:r>
      <w:r>
        <w:rPr>
          <w:rFonts w:ascii="Arial" w:eastAsia="Arial" w:hAnsi="Arial" w:cs="Arial"/>
          <w:b/>
          <w:spacing w:val="1"/>
          <w:position w:val="-1"/>
          <w:sz w:val="24"/>
          <w:szCs w:val="24"/>
          <w:u w:val="thick" w:color="000000"/>
        </w:rPr>
        <w:t>IO</w:t>
      </w:r>
      <w:r>
        <w:rPr>
          <w:rFonts w:ascii="Arial" w:eastAsia="Arial" w:hAnsi="Arial" w:cs="Arial"/>
          <w:b/>
          <w:position w:val="-1"/>
          <w:sz w:val="24"/>
          <w:szCs w:val="24"/>
          <w:u w:val="thick" w:color="000000"/>
        </w:rPr>
        <w:t>N</w:t>
      </w:r>
      <w:r>
        <w:rPr>
          <w:rFonts w:ascii="Arial" w:eastAsia="Arial" w:hAnsi="Arial" w:cs="Arial"/>
          <w:b/>
          <w:spacing w:val="1"/>
          <w:position w:val="-1"/>
          <w:sz w:val="24"/>
          <w:szCs w:val="24"/>
          <w:u w:val="thick" w:color="000000"/>
        </w:rPr>
        <w:t>/SO</w:t>
      </w:r>
      <w:r>
        <w:rPr>
          <w:rFonts w:ascii="Arial" w:eastAsia="Arial" w:hAnsi="Arial" w:cs="Arial"/>
          <w:b/>
          <w:position w:val="-1"/>
          <w:sz w:val="24"/>
          <w:szCs w:val="24"/>
          <w:u w:val="thick" w:color="000000"/>
        </w:rPr>
        <w:t>L</w:t>
      </w:r>
      <w:r>
        <w:rPr>
          <w:rFonts w:ascii="Arial" w:eastAsia="Arial" w:hAnsi="Arial" w:cs="Arial"/>
          <w:b/>
          <w:spacing w:val="1"/>
          <w:position w:val="-1"/>
          <w:sz w:val="24"/>
          <w:szCs w:val="24"/>
          <w:u w:val="thick" w:color="000000"/>
        </w:rPr>
        <w:t>I</w:t>
      </w:r>
      <w:r>
        <w:rPr>
          <w:rFonts w:ascii="Arial" w:eastAsia="Arial" w:hAnsi="Arial" w:cs="Arial"/>
          <w:b/>
          <w:position w:val="-1"/>
          <w:sz w:val="24"/>
          <w:szCs w:val="24"/>
          <w:u w:val="thick" w:color="000000"/>
        </w:rPr>
        <w:t>C</w:t>
      </w:r>
      <w:r>
        <w:rPr>
          <w:rFonts w:ascii="Arial" w:eastAsia="Arial" w:hAnsi="Arial" w:cs="Arial"/>
          <w:b/>
          <w:spacing w:val="1"/>
          <w:position w:val="-1"/>
          <w:sz w:val="24"/>
          <w:szCs w:val="24"/>
          <w:u w:val="thick" w:color="000000"/>
        </w:rPr>
        <w:t>I</w:t>
      </w:r>
      <w:r>
        <w:rPr>
          <w:rFonts w:ascii="Arial" w:eastAsia="Arial" w:hAnsi="Arial" w:cs="Arial"/>
          <w:b/>
          <w:position w:val="-1"/>
          <w:sz w:val="24"/>
          <w:szCs w:val="24"/>
          <w:u w:val="thick" w:color="000000"/>
        </w:rPr>
        <w:t>TUD)</w:t>
      </w:r>
    </w:p>
    <w:p w:rsidR="00016A30" w:rsidRDefault="00016A30">
      <w:pPr>
        <w:spacing w:before="12" w:line="240" w:lineRule="exact"/>
        <w:rPr>
          <w:sz w:val="24"/>
          <w:szCs w:val="24"/>
        </w:rPr>
      </w:pPr>
    </w:p>
    <w:p w:rsidR="00016A30" w:rsidRDefault="00346931">
      <w:pPr>
        <w:spacing w:before="29"/>
        <w:ind w:left="102" w:right="68"/>
        <w:jc w:val="both"/>
        <w:rPr>
          <w:rFonts w:ascii="Arial" w:eastAsia="Arial" w:hAnsi="Arial" w:cs="Arial"/>
          <w:sz w:val="24"/>
          <w:szCs w:val="24"/>
        </w:rPr>
      </w:pPr>
      <w:r>
        <w:rPr>
          <w:rFonts w:ascii="Arial" w:eastAsia="Arial" w:hAnsi="Arial" w:cs="Arial"/>
          <w:sz w:val="24"/>
          <w:szCs w:val="24"/>
          <w:u w:val="single" w:color="000000"/>
        </w:rPr>
        <w:t>A</w:t>
      </w:r>
      <w:r>
        <w:rPr>
          <w:rFonts w:ascii="Arial" w:eastAsia="Arial" w:hAnsi="Arial" w:cs="Arial"/>
          <w:spacing w:val="11"/>
          <w:sz w:val="24"/>
          <w:szCs w:val="24"/>
          <w:u w:val="single" w:color="000000"/>
        </w:rPr>
        <w:t xml:space="preserve"> </w:t>
      </w:r>
      <w:r>
        <w:rPr>
          <w:rFonts w:ascii="Arial" w:eastAsia="Arial" w:hAnsi="Arial" w:cs="Arial"/>
          <w:spacing w:val="1"/>
          <w:sz w:val="24"/>
          <w:szCs w:val="24"/>
          <w:u w:val="single" w:color="000000"/>
        </w:rPr>
        <w:t>pa</w:t>
      </w:r>
      <w:r>
        <w:rPr>
          <w:rFonts w:ascii="Arial" w:eastAsia="Arial" w:hAnsi="Arial" w:cs="Arial"/>
          <w:spacing w:val="-1"/>
          <w:sz w:val="24"/>
          <w:szCs w:val="24"/>
          <w:u w:val="single" w:color="000000"/>
        </w:rPr>
        <w:t>r</w:t>
      </w:r>
      <w:r>
        <w:rPr>
          <w:rFonts w:ascii="Arial" w:eastAsia="Arial" w:hAnsi="Arial" w:cs="Arial"/>
          <w:spacing w:val="1"/>
          <w:sz w:val="24"/>
          <w:szCs w:val="24"/>
          <w:u w:val="single" w:color="000000"/>
        </w:rPr>
        <w:t>t</w:t>
      </w:r>
      <w:r>
        <w:rPr>
          <w:rFonts w:ascii="Arial" w:eastAsia="Arial" w:hAnsi="Arial" w:cs="Arial"/>
          <w:sz w:val="24"/>
          <w:szCs w:val="24"/>
          <w:u w:val="single" w:color="000000"/>
        </w:rPr>
        <w:t>ir</w:t>
      </w:r>
      <w:r>
        <w:rPr>
          <w:rFonts w:ascii="Arial" w:eastAsia="Arial" w:hAnsi="Arial" w:cs="Arial"/>
          <w:spacing w:val="5"/>
          <w:sz w:val="24"/>
          <w:szCs w:val="24"/>
          <w:u w:val="single" w:color="000000"/>
        </w:rPr>
        <w:t xml:space="preserve"> </w:t>
      </w:r>
      <w:r>
        <w:rPr>
          <w:rFonts w:ascii="Arial" w:eastAsia="Arial" w:hAnsi="Arial" w:cs="Arial"/>
          <w:spacing w:val="1"/>
          <w:sz w:val="24"/>
          <w:szCs w:val="24"/>
          <w:u w:val="single" w:color="000000"/>
        </w:rPr>
        <w:t>de</w:t>
      </w:r>
      <w:r>
        <w:rPr>
          <w:rFonts w:ascii="Arial" w:eastAsia="Arial" w:hAnsi="Arial" w:cs="Arial"/>
          <w:sz w:val="24"/>
          <w:szCs w:val="24"/>
          <w:u w:val="single" w:color="000000"/>
        </w:rPr>
        <w:t>l</w:t>
      </w:r>
      <w:r>
        <w:rPr>
          <w:rFonts w:ascii="Arial" w:eastAsia="Arial" w:hAnsi="Arial" w:cs="Arial"/>
          <w:spacing w:val="7"/>
          <w:sz w:val="24"/>
          <w:szCs w:val="24"/>
          <w:u w:val="single" w:color="000000"/>
        </w:rPr>
        <w:t xml:space="preserve"> </w:t>
      </w:r>
      <w:r w:rsidR="0033076D">
        <w:rPr>
          <w:rFonts w:ascii="Arial" w:eastAsia="Arial" w:hAnsi="Arial" w:cs="Arial"/>
          <w:spacing w:val="7"/>
          <w:sz w:val="24"/>
          <w:szCs w:val="24"/>
          <w:u w:val="single" w:color="000000"/>
        </w:rPr>
        <w:t>19 de junio</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and</w:t>
      </w:r>
      <w:r>
        <w:rPr>
          <w:rFonts w:ascii="Arial" w:eastAsia="Arial" w:hAnsi="Arial" w:cs="Arial"/>
          <w:sz w:val="24"/>
          <w:szCs w:val="24"/>
        </w:rPr>
        <w:t>o su</w:t>
      </w:r>
      <w:r>
        <w:rPr>
          <w:rFonts w:ascii="Arial" w:eastAsia="Arial" w:hAnsi="Arial" w:cs="Arial"/>
          <w:spacing w:val="10"/>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0"/>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ua</w:t>
      </w:r>
      <w:r>
        <w:rPr>
          <w:rFonts w:ascii="Arial" w:eastAsia="Arial" w:hAnsi="Arial" w:cs="Arial"/>
          <w:spacing w:val="-1"/>
          <w:sz w:val="24"/>
          <w:szCs w:val="24"/>
        </w:rPr>
        <w:t>r</w:t>
      </w:r>
      <w:r>
        <w:rPr>
          <w:rFonts w:ascii="Arial" w:eastAsia="Arial" w:hAnsi="Arial" w:cs="Arial"/>
          <w:sz w:val="24"/>
          <w:szCs w:val="24"/>
        </w:rPr>
        <w:t>io</w:t>
      </w:r>
      <w:r>
        <w:rPr>
          <w:rFonts w:ascii="Arial" w:eastAsia="Arial" w:hAnsi="Arial" w:cs="Arial"/>
          <w:spacing w:val="4"/>
          <w:sz w:val="24"/>
          <w:szCs w:val="24"/>
        </w:rPr>
        <w:t xml:space="preserve"> </w:t>
      </w:r>
      <w:r>
        <w:rPr>
          <w:rFonts w:ascii="Arial" w:eastAsia="Arial" w:hAnsi="Arial" w:cs="Arial"/>
          <w:sz w:val="24"/>
          <w:szCs w:val="24"/>
        </w:rPr>
        <w:t>y</w:t>
      </w:r>
      <w:r>
        <w:rPr>
          <w:rFonts w:ascii="Arial" w:eastAsia="Arial" w:hAnsi="Arial" w:cs="Arial"/>
          <w:spacing w:val="7"/>
          <w:sz w:val="24"/>
          <w:szCs w:val="24"/>
        </w:rPr>
        <w:t xml:space="preserve"> </w:t>
      </w:r>
      <w:r>
        <w:rPr>
          <w:rFonts w:ascii="Arial" w:eastAsia="Arial" w:hAnsi="Arial" w:cs="Arial"/>
          <w:sz w:val="24"/>
          <w:szCs w:val="24"/>
        </w:rPr>
        <w:t>c</w:t>
      </w:r>
      <w:r>
        <w:rPr>
          <w:rFonts w:ascii="Arial" w:eastAsia="Arial" w:hAnsi="Arial" w:cs="Arial"/>
          <w:spacing w:val="1"/>
          <w:sz w:val="24"/>
          <w:szCs w:val="24"/>
        </w:rPr>
        <w:t>ont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ñ</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
          <w:sz w:val="24"/>
          <w:szCs w:val="24"/>
        </w:rPr>
        <w:t>e</w:t>
      </w:r>
      <w:r>
        <w:rPr>
          <w:rFonts w:ascii="Arial" w:eastAsia="Arial" w:hAnsi="Arial" w:cs="Arial"/>
          <w:sz w:val="24"/>
          <w:szCs w:val="24"/>
        </w:rPr>
        <w:t>l sis</w:t>
      </w:r>
      <w:r>
        <w:rPr>
          <w:rFonts w:ascii="Arial" w:eastAsia="Arial" w:hAnsi="Arial" w:cs="Arial"/>
          <w:spacing w:val="1"/>
          <w:sz w:val="24"/>
          <w:szCs w:val="24"/>
        </w:rPr>
        <w:t>te</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le</w:t>
      </w:r>
      <w:r>
        <w:rPr>
          <w:rFonts w:ascii="Arial" w:eastAsia="Arial" w:hAnsi="Arial" w:cs="Arial"/>
          <w:spacing w:val="9"/>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á</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ent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é</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0"/>
          <w:sz w:val="24"/>
          <w:szCs w:val="24"/>
        </w:rPr>
        <w:t xml:space="preserve"> </w:t>
      </w:r>
      <w:r>
        <w:rPr>
          <w:rFonts w:ascii="Arial" w:eastAsia="Arial" w:hAnsi="Arial" w:cs="Arial"/>
          <w:sz w:val="24"/>
          <w:szCs w:val="24"/>
        </w:rPr>
        <w:t>la</w:t>
      </w:r>
      <w:r>
        <w:rPr>
          <w:rFonts w:ascii="Arial" w:eastAsia="Arial" w:hAnsi="Arial" w:cs="Arial"/>
          <w:spacing w:val="1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od</w:t>
      </w:r>
      <w:r>
        <w:rPr>
          <w:rFonts w:ascii="Arial" w:eastAsia="Arial" w:hAnsi="Arial" w:cs="Arial"/>
          <w:spacing w:val="-1"/>
          <w:sz w:val="24"/>
          <w:szCs w:val="24"/>
        </w:rPr>
        <w:t>r</w:t>
      </w:r>
      <w:r>
        <w:rPr>
          <w:rFonts w:ascii="Arial" w:eastAsia="Arial" w:hAnsi="Arial" w:cs="Arial"/>
          <w:sz w:val="24"/>
          <w:szCs w:val="24"/>
        </w:rPr>
        <w:t>á</w:t>
      </w:r>
      <w:r>
        <w:rPr>
          <w:rFonts w:ascii="Arial" w:eastAsia="Arial" w:hAnsi="Arial" w:cs="Arial"/>
          <w:spacing w:val="6"/>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r a</w:t>
      </w:r>
      <w:r>
        <w:rPr>
          <w:rFonts w:ascii="Arial" w:eastAsia="Arial" w:hAnsi="Arial" w:cs="Arial"/>
          <w:spacing w:val="11"/>
          <w:sz w:val="24"/>
          <w:szCs w:val="24"/>
        </w:rPr>
        <w:t xml:space="preserve"> </w:t>
      </w:r>
      <w:r>
        <w:rPr>
          <w:rFonts w:ascii="Arial" w:eastAsia="Arial" w:hAnsi="Arial" w:cs="Arial"/>
          <w:spacing w:val="1"/>
          <w:sz w:val="24"/>
          <w:szCs w:val="24"/>
        </w:rPr>
        <w:t>ope</w:t>
      </w:r>
      <w:r>
        <w:rPr>
          <w:rFonts w:ascii="Arial" w:eastAsia="Arial" w:hAnsi="Arial" w:cs="Arial"/>
          <w:spacing w:val="-1"/>
          <w:sz w:val="24"/>
          <w:szCs w:val="24"/>
        </w:rPr>
        <w:t>ra</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U</w:t>
      </w:r>
      <w:r>
        <w:rPr>
          <w:rFonts w:ascii="Arial" w:eastAsia="Arial" w:hAnsi="Arial" w:cs="Arial"/>
          <w:spacing w:val="1"/>
          <w:sz w:val="24"/>
          <w:szCs w:val="24"/>
        </w:rPr>
        <w:t>S</w:t>
      </w:r>
      <w:r>
        <w:rPr>
          <w:rFonts w:ascii="Arial" w:eastAsia="Arial" w:hAnsi="Arial" w:cs="Arial"/>
          <w:sz w:val="24"/>
          <w:szCs w:val="24"/>
        </w:rPr>
        <w:t>U</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pa</w:t>
      </w:r>
      <w:r>
        <w:rPr>
          <w:rFonts w:ascii="Arial" w:eastAsia="Arial" w:hAnsi="Arial" w:cs="Arial"/>
          <w:spacing w:val="-3"/>
          <w:sz w:val="24"/>
          <w:szCs w:val="24"/>
        </w:rPr>
        <w:t>r</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z w:val="24"/>
          <w:szCs w:val="24"/>
        </w:rPr>
        <w:t>li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6"/>
          <w:sz w:val="24"/>
          <w:szCs w:val="24"/>
        </w:rPr>
        <w:t xml:space="preserve"> </w:t>
      </w:r>
      <w:r>
        <w:rPr>
          <w:rFonts w:ascii="Arial" w:eastAsia="Arial" w:hAnsi="Arial" w:cs="Arial"/>
          <w:sz w:val="24"/>
          <w:szCs w:val="24"/>
        </w:rPr>
        <w:t>su</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ó</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1"/>
          <w:sz w:val="24"/>
          <w:szCs w:val="24"/>
        </w:rPr>
        <w:t>S</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z w:val="24"/>
          <w:szCs w:val="24"/>
        </w:rPr>
        <w:t>sa</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pr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z</w:t>
      </w:r>
      <w:r>
        <w:rPr>
          <w:rFonts w:ascii="Arial" w:eastAsia="Arial" w:hAnsi="Arial" w:cs="Arial"/>
          <w:spacing w:val="-3"/>
          <w:sz w:val="24"/>
          <w:szCs w:val="24"/>
        </w:rPr>
        <w:t xml:space="preserve"> </w:t>
      </w:r>
      <w:r>
        <w:rPr>
          <w:rFonts w:ascii="Arial" w:eastAsia="Arial" w:hAnsi="Arial" w:cs="Arial"/>
          <w:sz w:val="24"/>
          <w:szCs w:val="24"/>
        </w:rPr>
        <w:t>a la</w:t>
      </w:r>
      <w:r>
        <w:rPr>
          <w:rFonts w:ascii="Arial" w:eastAsia="Arial" w:hAnsi="Arial" w:cs="Arial"/>
          <w:spacing w:val="29"/>
          <w:sz w:val="24"/>
          <w:szCs w:val="24"/>
        </w:rPr>
        <w:t xml:space="preserve"> </w:t>
      </w:r>
      <w:r>
        <w:rPr>
          <w:rFonts w:ascii="Arial" w:eastAsia="Arial" w:hAnsi="Arial" w:cs="Arial"/>
          <w:spacing w:val="1"/>
          <w:sz w:val="24"/>
          <w:szCs w:val="24"/>
        </w:rPr>
        <w:t>Int</w:t>
      </w:r>
      <w:r>
        <w:rPr>
          <w:rFonts w:ascii="Arial" w:eastAsia="Arial" w:hAnsi="Arial" w:cs="Arial"/>
          <w:spacing w:val="-1"/>
          <w:sz w:val="24"/>
          <w:szCs w:val="24"/>
        </w:rPr>
        <w:t>ra</w:t>
      </w:r>
      <w:r>
        <w:rPr>
          <w:rFonts w:ascii="Arial" w:eastAsia="Arial" w:hAnsi="Arial" w:cs="Arial"/>
          <w:spacing w:val="1"/>
          <w:sz w:val="24"/>
          <w:szCs w:val="24"/>
        </w:rPr>
        <w:t>ne</w:t>
      </w:r>
      <w:r>
        <w:rPr>
          <w:rFonts w:ascii="Arial" w:eastAsia="Arial" w:hAnsi="Arial" w:cs="Arial"/>
          <w:sz w:val="24"/>
          <w:szCs w:val="24"/>
        </w:rPr>
        <w:t>t</w:t>
      </w:r>
      <w:r>
        <w:rPr>
          <w:rFonts w:ascii="Arial" w:eastAsia="Arial" w:hAnsi="Arial" w:cs="Arial"/>
          <w:spacing w:val="22"/>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2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I</w:t>
      </w:r>
      <w:r>
        <w:rPr>
          <w:rFonts w:ascii="Arial" w:eastAsia="Arial" w:hAnsi="Arial" w:cs="Arial"/>
          <w:spacing w:val="-3"/>
          <w:sz w:val="24"/>
          <w:szCs w:val="24"/>
        </w:rPr>
        <w:t>C</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2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á</w:t>
      </w:r>
      <w:r>
        <w:rPr>
          <w:rFonts w:ascii="Arial" w:eastAsia="Arial" w:hAnsi="Arial" w:cs="Arial"/>
          <w:spacing w:val="2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20"/>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7"/>
          <w:sz w:val="24"/>
          <w:szCs w:val="24"/>
        </w:rPr>
        <w:t xml:space="preserve"> </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z w:val="24"/>
          <w:szCs w:val="24"/>
        </w:rPr>
        <w:t>k</w:t>
      </w:r>
      <w:r>
        <w:rPr>
          <w:rFonts w:ascii="Arial" w:eastAsia="Arial" w:hAnsi="Arial" w:cs="Arial"/>
          <w:spacing w:val="26"/>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 se</w:t>
      </w:r>
      <w:r>
        <w:rPr>
          <w:rFonts w:ascii="Arial" w:eastAsia="Arial" w:hAnsi="Arial" w:cs="Arial"/>
          <w:spacing w:val="1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ica</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lo</w:t>
      </w:r>
      <w:r>
        <w:rPr>
          <w:rFonts w:ascii="Arial" w:eastAsia="Arial" w:hAnsi="Arial" w:cs="Arial"/>
          <w:spacing w:val="1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io</w:t>
      </w:r>
      <w:r>
        <w:rPr>
          <w:rFonts w:ascii="Arial" w:eastAsia="Arial" w:hAnsi="Arial" w:cs="Arial"/>
          <w:spacing w:val="5"/>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á </w:t>
      </w:r>
      <w:r>
        <w:rPr>
          <w:rFonts w:ascii="Arial" w:eastAsia="Arial" w:hAnsi="Arial" w:cs="Arial"/>
          <w:spacing w:val="-1"/>
          <w:sz w:val="24"/>
          <w:szCs w:val="24"/>
        </w:rPr>
        <w:t>h</w:t>
      </w:r>
      <w:r>
        <w:rPr>
          <w:rFonts w:ascii="Arial" w:eastAsia="Arial" w:hAnsi="Arial" w:cs="Arial"/>
          <w:spacing w:val="1"/>
          <w:sz w:val="24"/>
          <w:szCs w:val="24"/>
        </w:rPr>
        <w:t>ab</w:t>
      </w:r>
      <w:r>
        <w:rPr>
          <w:rFonts w:ascii="Arial" w:eastAsia="Arial" w:hAnsi="Arial" w:cs="Arial"/>
          <w:sz w:val="24"/>
          <w:szCs w:val="24"/>
        </w:rPr>
        <w:t>ili</w:t>
      </w:r>
      <w:r>
        <w:rPr>
          <w:rFonts w:ascii="Arial" w:eastAsia="Arial" w:hAnsi="Arial" w:cs="Arial"/>
          <w:spacing w:val="1"/>
          <w:sz w:val="24"/>
          <w:szCs w:val="24"/>
        </w:rPr>
        <w:t>tad</w:t>
      </w:r>
      <w:r>
        <w:rPr>
          <w:rFonts w:ascii="Arial" w:eastAsia="Arial" w:hAnsi="Arial" w:cs="Arial"/>
          <w:sz w:val="24"/>
          <w:szCs w:val="24"/>
        </w:rPr>
        <w:t>o</w:t>
      </w:r>
      <w:r>
        <w:rPr>
          <w:rFonts w:ascii="Arial" w:eastAsia="Arial" w:hAnsi="Arial" w:cs="Arial"/>
          <w:spacing w:val="1"/>
          <w:sz w:val="24"/>
          <w:szCs w:val="24"/>
        </w:rPr>
        <w:t xml:space="preserve"> e</w:t>
      </w:r>
      <w:r>
        <w:rPr>
          <w:rFonts w:ascii="Arial" w:eastAsia="Arial" w:hAnsi="Arial" w:cs="Arial"/>
          <w:sz w:val="24"/>
          <w:szCs w:val="24"/>
        </w:rPr>
        <w:t xml:space="preserve">l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ua</w:t>
      </w:r>
      <w:r>
        <w:rPr>
          <w:rFonts w:ascii="Arial" w:eastAsia="Arial" w:hAnsi="Arial" w:cs="Arial"/>
          <w:spacing w:val="-1"/>
          <w:sz w:val="24"/>
          <w:szCs w:val="24"/>
        </w:rPr>
        <w:t>r</w:t>
      </w:r>
      <w:r>
        <w:rPr>
          <w:rFonts w:ascii="Arial" w:eastAsia="Arial" w:hAnsi="Arial" w:cs="Arial"/>
          <w:sz w:val="24"/>
          <w:szCs w:val="24"/>
        </w:rPr>
        <w:t>io</w:t>
      </w:r>
      <w:r>
        <w:rPr>
          <w:rFonts w:ascii="Arial" w:eastAsia="Arial" w:hAnsi="Arial" w:cs="Arial"/>
          <w:spacing w:val="-8"/>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8"/>
          <w:sz w:val="24"/>
          <w:szCs w:val="24"/>
        </w:rPr>
        <w:t xml:space="preserve"> </w:t>
      </w:r>
      <w:r>
        <w:rPr>
          <w:rFonts w:ascii="Arial" w:eastAsia="Arial" w:hAnsi="Arial" w:cs="Arial"/>
          <w:sz w:val="24"/>
          <w:szCs w:val="24"/>
        </w:rPr>
        <w:t xml:space="preserve">la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ta</w:t>
      </w:r>
      <w:r>
        <w:rPr>
          <w:rFonts w:ascii="Arial" w:eastAsia="Arial" w:hAnsi="Arial" w:cs="Arial"/>
          <w:sz w:val="24"/>
          <w:szCs w:val="24"/>
        </w:rPr>
        <w:t>ci</w:t>
      </w:r>
      <w:r>
        <w:rPr>
          <w:rFonts w:ascii="Arial" w:eastAsia="Arial" w:hAnsi="Arial" w:cs="Arial"/>
          <w:spacing w:val="-1"/>
          <w:sz w:val="24"/>
          <w:szCs w:val="24"/>
        </w:rPr>
        <w:t>ó</w:t>
      </w:r>
      <w:r>
        <w:rPr>
          <w:rFonts w:ascii="Arial" w:eastAsia="Arial" w:hAnsi="Arial" w:cs="Arial"/>
          <w:spacing w:val="1"/>
          <w:sz w:val="24"/>
          <w:szCs w:val="24"/>
        </w:rPr>
        <w:t>n</w:t>
      </w:r>
      <w:r>
        <w:rPr>
          <w:rFonts w:ascii="Arial" w:eastAsia="Arial" w:hAnsi="Arial" w:cs="Arial"/>
          <w:sz w:val="24"/>
          <w:szCs w:val="24"/>
        </w:rPr>
        <w:t>.</w:t>
      </w:r>
    </w:p>
    <w:p w:rsidR="00016A30" w:rsidRDefault="00016A30">
      <w:pPr>
        <w:spacing w:before="16" w:line="260" w:lineRule="exact"/>
        <w:rPr>
          <w:sz w:val="26"/>
          <w:szCs w:val="26"/>
        </w:rPr>
      </w:pPr>
    </w:p>
    <w:p w:rsidR="00016A30" w:rsidRDefault="00346931">
      <w:pPr>
        <w:ind w:left="102" w:right="70"/>
        <w:jc w:val="both"/>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2"/>
          <w:sz w:val="24"/>
          <w:szCs w:val="24"/>
        </w:rPr>
        <w:t xml:space="preserve"> </w:t>
      </w:r>
      <w:r>
        <w:rPr>
          <w:rFonts w:ascii="Arial" w:eastAsia="Arial" w:hAnsi="Arial" w:cs="Arial"/>
          <w:sz w:val="24"/>
          <w:szCs w:val="24"/>
        </w:rPr>
        <w:t>la</w:t>
      </w:r>
      <w:r>
        <w:rPr>
          <w:rFonts w:ascii="Arial" w:eastAsia="Arial" w:hAnsi="Arial" w:cs="Arial"/>
          <w:spacing w:val="9"/>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anta</w:t>
      </w:r>
      <w:r>
        <w:rPr>
          <w:rFonts w:ascii="Arial" w:eastAsia="Arial" w:hAnsi="Arial" w:cs="Arial"/>
          <w:sz w:val="24"/>
          <w:szCs w:val="24"/>
        </w:rPr>
        <w:t>lla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pa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se</w:t>
      </w:r>
      <w:r>
        <w:rPr>
          <w:rFonts w:ascii="Arial" w:eastAsia="Arial" w:hAnsi="Arial" w:cs="Arial"/>
          <w:spacing w:val="1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7"/>
          <w:sz w:val="24"/>
          <w:szCs w:val="24"/>
        </w:rPr>
        <w:t xml:space="preserve"> </w:t>
      </w:r>
      <w:r>
        <w:rPr>
          <w:rFonts w:ascii="Arial" w:eastAsia="Arial" w:hAnsi="Arial" w:cs="Arial"/>
          <w:sz w:val="24"/>
          <w:szCs w:val="24"/>
        </w:rPr>
        <w:t>la</w:t>
      </w:r>
      <w:r>
        <w:rPr>
          <w:rFonts w:ascii="Arial" w:eastAsia="Arial" w:hAnsi="Arial" w:cs="Arial"/>
          <w:spacing w:val="7"/>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z w:val="24"/>
          <w:szCs w:val="24"/>
        </w:rPr>
        <w:t>l</w:t>
      </w:r>
      <w:r>
        <w:rPr>
          <w:rFonts w:ascii="Arial" w:eastAsia="Arial" w:hAnsi="Arial" w:cs="Arial"/>
          <w:spacing w:val="-2"/>
          <w:sz w:val="24"/>
          <w:szCs w:val="24"/>
        </w:rPr>
        <w:t>í</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la</w:t>
      </w:r>
      <w:r>
        <w:rPr>
          <w:rFonts w:ascii="Arial" w:eastAsia="Arial" w:hAnsi="Arial" w:cs="Arial"/>
          <w:spacing w:val="9"/>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nta</w:t>
      </w:r>
      <w:r>
        <w:rPr>
          <w:rFonts w:ascii="Arial" w:eastAsia="Arial" w:hAnsi="Arial" w:cs="Arial"/>
          <w:sz w:val="24"/>
          <w:szCs w:val="24"/>
        </w:rPr>
        <w:t>ci</w:t>
      </w:r>
      <w:r>
        <w:rPr>
          <w:rFonts w:ascii="Arial" w:eastAsia="Arial" w:hAnsi="Arial" w:cs="Arial"/>
          <w:spacing w:val="-1"/>
          <w:sz w:val="24"/>
          <w:szCs w:val="24"/>
        </w:rPr>
        <w:t>ó</w:t>
      </w:r>
      <w:r>
        <w:rPr>
          <w:rFonts w:ascii="Arial" w:eastAsia="Arial" w:hAnsi="Arial" w:cs="Arial"/>
          <w:spacing w:val="1"/>
          <w:sz w:val="24"/>
          <w:szCs w:val="24"/>
        </w:rPr>
        <w:t>n</w:t>
      </w:r>
      <w:r>
        <w:rPr>
          <w:rFonts w:ascii="Arial" w:eastAsia="Arial" w:hAnsi="Arial" w:cs="Arial"/>
          <w:sz w:val="24"/>
          <w:szCs w:val="24"/>
        </w:rPr>
        <w:t>, la</w:t>
      </w:r>
      <w:r>
        <w:rPr>
          <w:rFonts w:ascii="Arial" w:eastAsia="Arial" w:hAnsi="Arial" w:cs="Arial"/>
          <w:spacing w:val="9"/>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nta</w:t>
      </w:r>
      <w:r>
        <w:rPr>
          <w:rFonts w:ascii="Arial" w:eastAsia="Arial" w:hAnsi="Arial" w:cs="Arial"/>
          <w:sz w:val="24"/>
          <w:szCs w:val="24"/>
        </w:rPr>
        <w:t xml:space="preserve">lla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0"/>
          <w:sz w:val="24"/>
          <w:szCs w:val="24"/>
        </w:rPr>
        <w:t xml:space="preserve"> </w:t>
      </w:r>
      <w:r>
        <w:rPr>
          <w:rFonts w:ascii="Arial" w:eastAsia="Arial" w:hAnsi="Arial" w:cs="Arial"/>
          <w:spacing w:val="1"/>
          <w:sz w:val="24"/>
          <w:szCs w:val="24"/>
        </w:rPr>
        <w:t>de</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á</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ta</w:t>
      </w:r>
      <w:r>
        <w:rPr>
          <w:rFonts w:ascii="Arial" w:eastAsia="Arial" w:hAnsi="Arial" w:cs="Arial"/>
          <w:sz w:val="24"/>
          <w:szCs w:val="24"/>
        </w:rPr>
        <w:t>r y</w:t>
      </w:r>
      <w:r>
        <w:rPr>
          <w:rFonts w:ascii="Arial" w:eastAsia="Arial" w:hAnsi="Arial" w:cs="Arial"/>
          <w:spacing w:val="10"/>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1"/>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tad</w:t>
      </w:r>
      <w:r>
        <w:rPr>
          <w:rFonts w:ascii="Arial" w:eastAsia="Arial" w:hAnsi="Arial" w:cs="Arial"/>
          <w:sz w:val="24"/>
          <w:szCs w:val="24"/>
        </w:rPr>
        <w:t>o</w:t>
      </w:r>
      <w:r>
        <w:rPr>
          <w:rFonts w:ascii="Arial" w:eastAsia="Arial" w:hAnsi="Arial" w:cs="Arial"/>
          <w:spacing w:val="7"/>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la</w:t>
      </w:r>
      <w:r>
        <w:rPr>
          <w:rFonts w:ascii="Arial" w:eastAsia="Arial" w:hAnsi="Arial" w:cs="Arial"/>
          <w:spacing w:val="12"/>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lici</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tad</w:t>
      </w:r>
      <w:r>
        <w:rPr>
          <w:rFonts w:ascii="Arial" w:eastAsia="Arial" w:hAnsi="Arial" w:cs="Arial"/>
          <w:sz w:val="24"/>
          <w:szCs w:val="24"/>
        </w:rPr>
        <w:t>o</w:t>
      </w:r>
      <w:r>
        <w:rPr>
          <w:rFonts w:ascii="Arial" w:eastAsia="Arial" w:hAnsi="Arial" w:cs="Arial"/>
          <w:spacing w:val="7"/>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 xml:space="preserve">á </w:t>
      </w:r>
      <w:r>
        <w:rPr>
          <w:rFonts w:ascii="Arial" w:eastAsia="Arial" w:hAnsi="Arial" w:cs="Arial"/>
          <w:spacing w:val="2"/>
          <w:sz w:val="24"/>
          <w:szCs w:val="24"/>
        </w:rPr>
        <w:t>m</w:t>
      </w:r>
      <w:r>
        <w:rPr>
          <w:rFonts w:ascii="Arial" w:eastAsia="Arial" w:hAnsi="Arial" w:cs="Arial"/>
          <w:spacing w:val="1"/>
          <w:sz w:val="24"/>
          <w:szCs w:val="24"/>
        </w:rPr>
        <w:t>od</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3"/>
          <w:sz w:val="24"/>
          <w:szCs w:val="24"/>
        </w:rPr>
        <w:t>l</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5"/>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ó</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n</w:t>
      </w:r>
      <w:r>
        <w:rPr>
          <w:rFonts w:ascii="Arial" w:eastAsia="Arial" w:hAnsi="Arial" w:cs="Arial"/>
          <w:spacing w:val="1"/>
          <w:sz w:val="24"/>
          <w:szCs w:val="24"/>
        </w:rPr>
        <w:t>ta</w:t>
      </w:r>
      <w:r>
        <w:rPr>
          <w:rFonts w:ascii="Arial" w:eastAsia="Arial" w:hAnsi="Arial" w:cs="Arial"/>
          <w:sz w:val="24"/>
          <w:szCs w:val="24"/>
        </w:rPr>
        <w:t>ll</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spacing w:val="1"/>
          <w:sz w:val="24"/>
          <w:szCs w:val="24"/>
        </w:rPr>
        <w:t>pu</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n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eta</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de</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u</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e</w:t>
      </w:r>
      <w:r>
        <w:rPr>
          <w:rFonts w:ascii="Arial" w:eastAsia="Arial" w:hAnsi="Arial" w:cs="Arial"/>
          <w:spacing w:val="1"/>
          <w:sz w:val="24"/>
          <w:szCs w:val="24"/>
        </w:rPr>
        <w:t>t</w:t>
      </w:r>
      <w:r>
        <w:rPr>
          <w:rFonts w:ascii="Arial" w:eastAsia="Arial" w:hAnsi="Arial" w:cs="Arial"/>
          <w:sz w:val="24"/>
          <w:szCs w:val="24"/>
        </w:rPr>
        <w:t>.</w:t>
      </w:r>
    </w:p>
    <w:p w:rsidR="00016A30" w:rsidRDefault="00016A30">
      <w:pPr>
        <w:spacing w:before="16" w:line="260" w:lineRule="exact"/>
        <w:rPr>
          <w:sz w:val="26"/>
          <w:szCs w:val="26"/>
        </w:rPr>
      </w:pPr>
    </w:p>
    <w:p w:rsidR="00016A30" w:rsidRDefault="00346931">
      <w:pPr>
        <w:ind w:left="102" w:right="68"/>
        <w:jc w:val="both"/>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á</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nt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ua</w:t>
      </w:r>
      <w:r>
        <w:rPr>
          <w:rFonts w:ascii="Arial" w:eastAsia="Arial" w:hAnsi="Arial" w:cs="Arial"/>
          <w:sz w:val="24"/>
          <w:szCs w:val="24"/>
        </w:rPr>
        <w:t>li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10"/>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lla</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li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6"/>
          <w:sz w:val="24"/>
          <w:szCs w:val="24"/>
        </w:rPr>
        <w:t xml:space="preserve"> </w:t>
      </w:r>
      <w:r>
        <w:rPr>
          <w:rFonts w:ascii="Arial" w:eastAsia="Arial" w:hAnsi="Arial" w:cs="Arial"/>
          <w:sz w:val="24"/>
          <w:szCs w:val="24"/>
        </w:rPr>
        <w:t xml:space="preserve">la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ó</w:t>
      </w:r>
      <w:r>
        <w:rPr>
          <w:rFonts w:ascii="Arial" w:eastAsia="Arial" w:hAnsi="Arial" w:cs="Arial"/>
          <w:sz w:val="24"/>
          <w:szCs w:val="24"/>
        </w:rPr>
        <w:t xml:space="preserve">n </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ón</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z w:val="24"/>
          <w:szCs w:val="24"/>
        </w:rPr>
        <w:t>e</w:t>
      </w:r>
      <w:r>
        <w:rPr>
          <w:rFonts w:ascii="Arial" w:eastAsia="Arial" w:hAnsi="Arial" w:cs="Arial"/>
          <w:spacing w:val="10"/>
          <w:sz w:val="24"/>
          <w:szCs w:val="24"/>
        </w:rPr>
        <w:t xml:space="preserve">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ta</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6"/>
          <w:sz w:val="24"/>
          <w:szCs w:val="24"/>
        </w:rPr>
        <w:t xml:space="preserve"> </w:t>
      </w:r>
      <w:r>
        <w:rPr>
          <w:rFonts w:ascii="Arial" w:eastAsia="Arial" w:hAnsi="Arial" w:cs="Arial"/>
          <w:spacing w:val="1"/>
          <w:sz w:val="24"/>
          <w:szCs w:val="24"/>
        </w:rPr>
        <w:t>á</w:t>
      </w:r>
      <w:r>
        <w:rPr>
          <w:rFonts w:ascii="Arial" w:eastAsia="Arial" w:hAnsi="Arial" w:cs="Arial"/>
          <w:spacing w:val="-1"/>
          <w:sz w:val="24"/>
          <w:szCs w:val="24"/>
        </w:rPr>
        <w:t>re</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ó</w:t>
      </w:r>
      <w:r>
        <w:rPr>
          <w:rFonts w:ascii="Arial" w:eastAsia="Arial" w:hAnsi="Arial" w:cs="Arial"/>
          <w:sz w:val="24"/>
          <w:szCs w:val="24"/>
        </w:rPr>
        <w:t xml:space="preserve">n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7"/>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6"/>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8"/>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rá</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pacing w:val="1"/>
          <w:sz w:val="24"/>
          <w:szCs w:val="24"/>
        </w:rPr>
        <w:t>un</w:t>
      </w: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z</w:t>
      </w:r>
      <w:r>
        <w:rPr>
          <w:rFonts w:ascii="Arial" w:eastAsia="Arial" w:hAnsi="Arial" w:cs="Arial"/>
          <w:spacing w:val="7"/>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 xml:space="preserve">e </w:t>
      </w:r>
      <w:r>
        <w:rPr>
          <w:rFonts w:ascii="Arial" w:eastAsia="Arial" w:hAnsi="Arial" w:cs="Arial"/>
          <w:spacing w:val="1"/>
          <w:sz w:val="24"/>
          <w:szCs w:val="24"/>
        </w:rPr>
        <w:t>ha</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ad</w:t>
      </w:r>
      <w:r>
        <w:rPr>
          <w:rFonts w:ascii="Arial" w:eastAsia="Arial" w:hAnsi="Arial" w:cs="Arial"/>
          <w:sz w:val="24"/>
          <w:szCs w:val="24"/>
        </w:rPr>
        <w:t>o</w:t>
      </w:r>
      <w:r>
        <w:rPr>
          <w:rFonts w:ascii="Arial" w:eastAsia="Arial" w:hAnsi="Arial" w:cs="Arial"/>
          <w:spacing w:val="-6"/>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lici</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z w:val="24"/>
          <w:szCs w:val="24"/>
        </w:rPr>
        <w:t>.</w:t>
      </w:r>
    </w:p>
    <w:p w:rsidR="00016A30" w:rsidRDefault="00016A30">
      <w:pPr>
        <w:spacing w:before="16" w:line="260" w:lineRule="exact"/>
        <w:rPr>
          <w:sz w:val="26"/>
          <w:szCs w:val="26"/>
        </w:rPr>
      </w:pPr>
    </w:p>
    <w:p w:rsidR="00016A30" w:rsidRDefault="00346931">
      <w:pPr>
        <w:ind w:left="102" w:right="69"/>
        <w:jc w:val="both"/>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9"/>
          <w:sz w:val="24"/>
          <w:szCs w:val="24"/>
        </w:rPr>
        <w:t xml:space="preserve"> </w:t>
      </w:r>
      <w:r>
        <w:rPr>
          <w:rFonts w:ascii="Arial" w:eastAsia="Arial" w:hAnsi="Arial" w:cs="Arial"/>
          <w:sz w:val="24"/>
          <w:szCs w:val="24"/>
        </w:rPr>
        <w:t>la</w:t>
      </w:r>
      <w:r>
        <w:rPr>
          <w:rFonts w:ascii="Arial" w:eastAsia="Arial" w:hAnsi="Arial" w:cs="Arial"/>
          <w:spacing w:val="6"/>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z w:val="24"/>
          <w:szCs w:val="24"/>
        </w:rPr>
        <w:t>la</w:t>
      </w:r>
      <w:r>
        <w:rPr>
          <w:rFonts w:ascii="Arial" w:eastAsia="Arial" w:hAnsi="Arial" w:cs="Arial"/>
          <w:spacing w:val="6"/>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n</w:t>
      </w:r>
      <w:r>
        <w:rPr>
          <w:rFonts w:ascii="Arial" w:eastAsia="Arial" w:hAnsi="Arial" w:cs="Arial"/>
          <w:spacing w:val="1"/>
          <w:sz w:val="24"/>
          <w:szCs w:val="24"/>
        </w:rPr>
        <w:t>ta</w:t>
      </w:r>
      <w:r>
        <w:rPr>
          <w:rFonts w:ascii="Arial" w:eastAsia="Arial" w:hAnsi="Arial" w:cs="Arial"/>
          <w:sz w:val="24"/>
          <w:szCs w:val="24"/>
        </w:rPr>
        <w:t xml:space="preserve">lla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ub</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á l</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pa</w:t>
      </w:r>
      <w:r>
        <w:rPr>
          <w:rFonts w:ascii="Arial" w:eastAsia="Arial" w:hAnsi="Arial" w:cs="Arial"/>
          <w:sz w:val="24"/>
          <w:szCs w:val="24"/>
        </w:rPr>
        <w:t>l, s</w:t>
      </w:r>
      <w:r>
        <w:rPr>
          <w:rFonts w:ascii="Arial" w:eastAsia="Arial" w:hAnsi="Arial" w:cs="Arial"/>
          <w:spacing w:val="1"/>
          <w:sz w:val="24"/>
          <w:szCs w:val="24"/>
        </w:rPr>
        <w:t>o</w:t>
      </w:r>
      <w:r>
        <w:rPr>
          <w:rFonts w:ascii="Arial" w:eastAsia="Arial" w:hAnsi="Arial" w:cs="Arial"/>
          <w:sz w:val="24"/>
          <w:szCs w:val="24"/>
        </w:rPr>
        <w:t>lici</w:t>
      </w:r>
      <w:r>
        <w:rPr>
          <w:rFonts w:ascii="Arial" w:eastAsia="Arial" w:hAnsi="Arial" w:cs="Arial"/>
          <w:spacing w:val="1"/>
          <w:sz w:val="24"/>
          <w:szCs w:val="24"/>
        </w:rPr>
        <w:t>tud</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1"/>
          <w:sz w:val="24"/>
          <w:szCs w:val="24"/>
        </w:rPr>
        <w:t>an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y</w:t>
      </w:r>
      <w:r>
        <w:rPr>
          <w:rFonts w:ascii="Arial" w:eastAsia="Arial" w:hAnsi="Arial" w:cs="Arial"/>
          <w:spacing w:val="13"/>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z w:val="24"/>
          <w:szCs w:val="24"/>
        </w:rPr>
        <w:t>le</w:t>
      </w:r>
      <w:r>
        <w:rPr>
          <w:rFonts w:ascii="Arial" w:eastAsia="Arial" w:hAnsi="Arial" w:cs="Arial"/>
          <w:spacing w:val="1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á</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6"/>
          <w:sz w:val="24"/>
          <w:szCs w:val="24"/>
        </w:rPr>
        <w:t xml:space="preserve"> </w:t>
      </w:r>
      <w:r>
        <w:rPr>
          <w:rFonts w:ascii="Arial" w:eastAsia="Arial" w:hAnsi="Arial" w:cs="Arial"/>
          <w:spacing w:val="1"/>
          <w:sz w:val="24"/>
          <w:szCs w:val="24"/>
        </w:rPr>
        <w:t>po</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pacing w:val="1"/>
          <w:sz w:val="24"/>
          <w:szCs w:val="24"/>
        </w:rPr>
        <w:t>e</w:t>
      </w:r>
      <w:r>
        <w:rPr>
          <w:rFonts w:ascii="Arial" w:eastAsia="Arial" w:hAnsi="Arial" w:cs="Arial"/>
          <w:sz w:val="24"/>
          <w:szCs w:val="24"/>
        </w:rPr>
        <w:t>l sis</w:t>
      </w:r>
      <w:r>
        <w:rPr>
          <w:rFonts w:ascii="Arial" w:eastAsia="Arial" w:hAnsi="Arial" w:cs="Arial"/>
          <w:spacing w:val="1"/>
          <w:sz w:val="24"/>
          <w:szCs w:val="24"/>
        </w:rPr>
        <w:t>te</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pacing w:val="1"/>
          <w:sz w:val="24"/>
          <w:szCs w:val="24"/>
        </w:rPr>
        <w:t>S</w:t>
      </w:r>
      <w:r>
        <w:rPr>
          <w:rFonts w:ascii="Arial" w:eastAsia="Arial" w:hAnsi="Arial" w:cs="Arial"/>
          <w:sz w:val="24"/>
          <w:szCs w:val="24"/>
        </w:rPr>
        <w:t>i</w:t>
      </w:r>
      <w:r>
        <w:rPr>
          <w:rFonts w:ascii="Arial" w:eastAsia="Arial" w:hAnsi="Arial" w:cs="Arial"/>
          <w:spacing w:val="11"/>
          <w:sz w:val="24"/>
          <w:szCs w:val="24"/>
        </w:rPr>
        <w:t xml:space="preserve"> </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du</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z w:val="24"/>
          <w:szCs w:val="24"/>
        </w:rPr>
        <w:t>la</w:t>
      </w:r>
      <w:r>
        <w:rPr>
          <w:rFonts w:ascii="Arial" w:eastAsia="Arial" w:hAnsi="Arial" w:cs="Arial"/>
          <w:spacing w:val="10"/>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ó</w:t>
      </w:r>
      <w:r>
        <w:rPr>
          <w:rFonts w:ascii="Arial" w:eastAsia="Arial" w:hAnsi="Arial" w:cs="Arial"/>
          <w:sz w:val="24"/>
          <w:szCs w:val="24"/>
        </w:rPr>
        <w:t xml:space="preserve">n </w:t>
      </w:r>
      <w:r>
        <w:rPr>
          <w:rFonts w:ascii="Arial" w:eastAsia="Arial" w:hAnsi="Arial" w:cs="Arial"/>
          <w:spacing w:val="1"/>
          <w:sz w:val="24"/>
          <w:szCs w:val="24"/>
        </w:rPr>
        <w:t>ha</w:t>
      </w:r>
      <w:r>
        <w:rPr>
          <w:rFonts w:ascii="Arial" w:eastAsia="Arial" w:hAnsi="Arial" w:cs="Arial"/>
          <w:spacing w:val="-1"/>
          <w:sz w:val="24"/>
          <w:szCs w:val="24"/>
        </w:rPr>
        <w:t>g</w:t>
      </w: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clic</w:t>
      </w:r>
      <w:r>
        <w:rPr>
          <w:rFonts w:ascii="Arial" w:eastAsia="Arial" w:hAnsi="Arial" w:cs="Arial"/>
          <w:spacing w:val="9"/>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0"/>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1"/>
          <w:sz w:val="24"/>
          <w:szCs w:val="24"/>
        </w:rPr>
        <w:t xml:space="preserve"> </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z w:val="24"/>
          <w:szCs w:val="24"/>
        </w:rPr>
        <w:t>k</w:t>
      </w:r>
      <w:r>
        <w:rPr>
          <w:rFonts w:ascii="Arial" w:eastAsia="Arial" w:hAnsi="Arial" w:cs="Arial"/>
          <w:spacing w:val="1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In</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o N</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ón</w:t>
      </w:r>
      <w:r>
        <w:rPr>
          <w:rFonts w:ascii="Arial" w:eastAsia="Arial" w:hAnsi="Arial" w:cs="Arial"/>
          <w:sz w:val="24"/>
          <w:szCs w:val="24"/>
        </w:rPr>
        <w:t>”</w:t>
      </w:r>
      <w:r>
        <w:rPr>
          <w:rFonts w:ascii="Arial" w:eastAsia="Arial" w:hAnsi="Arial" w:cs="Arial"/>
          <w:spacing w:val="-1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la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ta</w:t>
      </w:r>
      <w:r>
        <w:rPr>
          <w:rFonts w:ascii="Arial" w:eastAsia="Arial" w:hAnsi="Arial" w:cs="Arial"/>
          <w:sz w:val="24"/>
          <w:szCs w:val="24"/>
        </w:rPr>
        <w:t>lla</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l.</w:t>
      </w:r>
    </w:p>
    <w:p w:rsidR="00016A30" w:rsidRDefault="00016A30">
      <w:pPr>
        <w:spacing w:before="18" w:line="260" w:lineRule="exact"/>
        <w:rPr>
          <w:sz w:val="26"/>
          <w:szCs w:val="26"/>
        </w:rPr>
      </w:pPr>
    </w:p>
    <w:p w:rsidR="00016A30" w:rsidRDefault="00346931">
      <w:pPr>
        <w:spacing w:line="540" w:lineRule="atLeast"/>
        <w:ind w:left="102" w:right="7014"/>
        <w:rPr>
          <w:rFonts w:ascii="Arial" w:eastAsia="Arial" w:hAnsi="Arial" w:cs="Arial"/>
          <w:sz w:val="24"/>
          <w:szCs w:val="24"/>
        </w:rPr>
      </w:pPr>
      <w:r>
        <w:rPr>
          <w:rFonts w:ascii="Arial" w:eastAsia="Arial" w:hAnsi="Arial" w:cs="Arial"/>
          <w:b/>
          <w:spacing w:val="1"/>
          <w:sz w:val="24"/>
          <w:szCs w:val="24"/>
        </w:rPr>
        <w:t>1</w:t>
      </w:r>
      <w:r>
        <w:rPr>
          <w:rFonts w:ascii="Arial" w:eastAsia="Arial" w:hAnsi="Arial" w:cs="Arial"/>
          <w:b/>
          <w:sz w:val="24"/>
          <w:szCs w:val="24"/>
        </w:rPr>
        <w:t xml:space="preserve">. </w:t>
      </w:r>
      <w:r>
        <w:rPr>
          <w:rFonts w:ascii="Arial" w:eastAsia="Arial" w:hAnsi="Arial" w:cs="Arial"/>
          <w:b/>
          <w:spacing w:val="1"/>
          <w:sz w:val="24"/>
          <w:szCs w:val="24"/>
        </w:rPr>
        <w:t>SO</w:t>
      </w:r>
      <w:r>
        <w:rPr>
          <w:rFonts w:ascii="Arial" w:eastAsia="Arial" w:hAnsi="Arial" w:cs="Arial"/>
          <w:b/>
          <w:sz w:val="24"/>
          <w:szCs w:val="24"/>
        </w:rPr>
        <w:t>L</w:t>
      </w:r>
      <w:r>
        <w:rPr>
          <w:rFonts w:ascii="Arial" w:eastAsia="Arial" w:hAnsi="Arial" w:cs="Arial"/>
          <w:b/>
          <w:spacing w:val="1"/>
          <w:sz w:val="24"/>
          <w:szCs w:val="24"/>
        </w:rPr>
        <w:t>I</w:t>
      </w:r>
      <w:r>
        <w:rPr>
          <w:rFonts w:ascii="Arial" w:eastAsia="Arial" w:hAnsi="Arial" w:cs="Arial"/>
          <w:b/>
          <w:sz w:val="24"/>
          <w:szCs w:val="24"/>
        </w:rPr>
        <w:t>C</w:t>
      </w:r>
      <w:r>
        <w:rPr>
          <w:rFonts w:ascii="Arial" w:eastAsia="Arial" w:hAnsi="Arial" w:cs="Arial"/>
          <w:b/>
          <w:spacing w:val="1"/>
          <w:sz w:val="24"/>
          <w:szCs w:val="24"/>
        </w:rPr>
        <w:t>I</w:t>
      </w:r>
      <w:r>
        <w:rPr>
          <w:rFonts w:ascii="Arial" w:eastAsia="Arial" w:hAnsi="Arial" w:cs="Arial"/>
          <w:b/>
          <w:sz w:val="24"/>
          <w:szCs w:val="24"/>
        </w:rPr>
        <w:t xml:space="preserve">TUD </w:t>
      </w:r>
      <w:r>
        <w:rPr>
          <w:rFonts w:ascii="Arial" w:eastAsia="Arial" w:hAnsi="Arial" w:cs="Arial"/>
          <w:b/>
          <w:spacing w:val="1"/>
          <w:sz w:val="24"/>
          <w:szCs w:val="24"/>
        </w:rPr>
        <w:t>I</w:t>
      </w:r>
      <w:r>
        <w:rPr>
          <w:rFonts w:ascii="Arial" w:eastAsia="Arial" w:hAnsi="Arial" w:cs="Arial"/>
          <w:b/>
          <w:sz w:val="24"/>
          <w:szCs w:val="24"/>
        </w:rPr>
        <w:t>d</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pacing w:val="1"/>
          <w:sz w:val="24"/>
          <w:szCs w:val="24"/>
        </w:rPr>
        <w:t>i</w:t>
      </w:r>
      <w:r>
        <w:rPr>
          <w:rFonts w:ascii="Arial" w:eastAsia="Arial" w:hAnsi="Arial" w:cs="Arial"/>
          <w:b/>
          <w:spacing w:val="-1"/>
          <w:sz w:val="24"/>
          <w:szCs w:val="24"/>
        </w:rPr>
        <w:t>f</w:t>
      </w:r>
      <w:r>
        <w:rPr>
          <w:rFonts w:ascii="Arial" w:eastAsia="Arial" w:hAnsi="Arial" w:cs="Arial"/>
          <w:b/>
          <w:spacing w:val="1"/>
          <w:sz w:val="24"/>
          <w:szCs w:val="24"/>
        </w:rPr>
        <w:t>ica</w:t>
      </w:r>
      <w:r>
        <w:rPr>
          <w:rFonts w:ascii="Arial" w:eastAsia="Arial" w:hAnsi="Arial" w:cs="Arial"/>
          <w:b/>
          <w:spacing w:val="-1"/>
          <w:sz w:val="24"/>
          <w:szCs w:val="24"/>
        </w:rPr>
        <w:t>c</w:t>
      </w:r>
      <w:r>
        <w:rPr>
          <w:rFonts w:ascii="Arial" w:eastAsia="Arial" w:hAnsi="Arial" w:cs="Arial"/>
          <w:b/>
          <w:spacing w:val="1"/>
          <w:sz w:val="24"/>
          <w:szCs w:val="24"/>
        </w:rPr>
        <w:t>i</w:t>
      </w:r>
      <w:r>
        <w:rPr>
          <w:rFonts w:ascii="Arial" w:eastAsia="Arial" w:hAnsi="Arial" w:cs="Arial"/>
          <w:b/>
          <w:sz w:val="24"/>
          <w:szCs w:val="24"/>
        </w:rPr>
        <w:t>ón</w:t>
      </w:r>
    </w:p>
    <w:p w:rsidR="00016A30" w:rsidRDefault="00346931">
      <w:pPr>
        <w:ind w:left="102" w:right="70"/>
        <w:jc w:val="both"/>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lla</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b</w:t>
      </w:r>
      <w:r>
        <w:rPr>
          <w:rFonts w:ascii="Arial" w:eastAsia="Arial" w:hAnsi="Arial" w:cs="Arial"/>
          <w:spacing w:val="-1"/>
          <w:sz w:val="24"/>
          <w:szCs w:val="24"/>
        </w:rPr>
        <w:t>er</w:t>
      </w:r>
      <w:r>
        <w:rPr>
          <w:rFonts w:ascii="Arial" w:eastAsia="Arial" w:hAnsi="Arial" w:cs="Arial"/>
          <w:sz w:val="24"/>
          <w:szCs w:val="24"/>
        </w:rPr>
        <w:t>á</w:t>
      </w:r>
      <w:r>
        <w:rPr>
          <w:rFonts w:ascii="Arial" w:eastAsia="Arial" w:hAnsi="Arial" w:cs="Arial"/>
          <w:spacing w:val="5"/>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is</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1"/>
          <w:sz w:val="24"/>
          <w:szCs w:val="24"/>
        </w:rPr>
        <w:t>dato</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 y</w:t>
      </w:r>
      <w:r>
        <w:rPr>
          <w:rFonts w:ascii="Arial" w:eastAsia="Arial" w:hAnsi="Arial" w:cs="Arial"/>
          <w:spacing w:val="8"/>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su</w:t>
      </w:r>
      <w:r>
        <w:rPr>
          <w:rFonts w:ascii="Arial" w:eastAsia="Arial" w:hAnsi="Arial" w:cs="Arial"/>
          <w:spacing w:val="1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 xml:space="preserve">icilio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z w:val="24"/>
          <w:szCs w:val="24"/>
        </w:rPr>
        <w:t>ic</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ue</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9"/>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la</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z w:val="24"/>
          <w:szCs w:val="24"/>
        </w:rPr>
        <w:t>ci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10"/>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lici</w:t>
      </w:r>
      <w:r>
        <w:rPr>
          <w:rFonts w:ascii="Arial" w:eastAsia="Arial" w:hAnsi="Arial" w:cs="Arial"/>
          <w:spacing w:val="1"/>
          <w:sz w:val="24"/>
          <w:szCs w:val="24"/>
        </w:rPr>
        <w:t>tad</w:t>
      </w:r>
      <w:r>
        <w:rPr>
          <w:rFonts w:ascii="Arial" w:eastAsia="Arial" w:hAnsi="Arial" w:cs="Arial"/>
          <w:spacing w:val="-1"/>
          <w:sz w:val="24"/>
          <w:szCs w:val="24"/>
        </w:rPr>
        <w:t>a</w:t>
      </w:r>
      <w:r>
        <w:rPr>
          <w:rFonts w:ascii="Arial" w:eastAsia="Arial" w:hAnsi="Arial" w:cs="Arial"/>
          <w:sz w:val="24"/>
          <w:szCs w:val="24"/>
        </w:rPr>
        <w:t>.</w:t>
      </w:r>
    </w:p>
    <w:p w:rsidR="00016A30" w:rsidRDefault="00016A30">
      <w:pPr>
        <w:spacing w:before="16" w:line="260" w:lineRule="exact"/>
        <w:rPr>
          <w:sz w:val="26"/>
          <w:szCs w:val="26"/>
        </w:rPr>
      </w:pPr>
    </w:p>
    <w:p w:rsidR="00016A30" w:rsidRDefault="00346931">
      <w:pPr>
        <w:ind w:left="102" w:right="6087"/>
        <w:jc w:val="both"/>
        <w:rPr>
          <w:rFonts w:ascii="Arial" w:eastAsia="Arial" w:hAnsi="Arial" w:cs="Arial"/>
          <w:sz w:val="24"/>
          <w:szCs w:val="24"/>
        </w:rPr>
      </w:pPr>
      <w:r>
        <w:rPr>
          <w:rFonts w:ascii="Arial" w:eastAsia="Arial" w:hAnsi="Arial" w:cs="Arial"/>
          <w:b/>
          <w:sz w:val="24"/>
          <w:szCs w:val="24"/>
        </w:rPr>
        <w:t>D</w:t>
      </w:r>
      <w:r>
        <w:rPr>
          <w:rFonts w:ascii="Arial" w:eastAsia="Arial" w:hAnsi="Arial" w:cs="Arial"/>
          <w:b/>
          <w:spacing w:val="1"/>
          <w:sz w:val="24"/>
          <w:szCs w:val="24"/>
        </w:rPr>
        <w:t>i</w:t>
      </w:r>
      <w:r>
        <w:rPr>
          <w:rFonts w:ascii="Arial" w:eastAsia="Arial" w:hAnsi="Arial" w:cs="Arial"/>
          <w:b/>
          <w:sz w:val="24"/>
          <w:szCs w:val="24"/>
        </w:rPr>
        <w:t>r</w:t>
      </w:r>
      <w:r>
        <w:rPr>
          <w:rFonts w:ascii="Arial" w:eastAsia="Arial" w:hAnsi="Arial" w:cs="Arial"/>
          <w:b/>
          <w:spacing w:val="1"/>
          <w:sz w:val="24"/>
          <w:szCs w:val="24"/>
        </w:rPr>
        <w:t>ecci</w:t>
      </w:r>
      <w:r>
        <w:rPr>
          <w:rFonts w:ascii="Arial" w:eastAsia="Arial" w:hAnsi="Arial" w:cs="Arial"/>
          <w:b/>
          <w:sz w:val="24"/>
          <w:szCs w:val="24"/>
        </w:rPr>
        <w:t>ón</w:t>
      </w:r>
      <w:r>
        <w:rPr>
          <w:rFonts w:ascii="Arial" w:eastAsia="Arial" w:hAnsi="Arial" w:cs="Arial"/>
          <w:b/>
          <w:spacing w:val="-7"/>
          <w:sz w:val="24"/>
          <w:szCs w:val="24"/>
        </w:rPr>
        <w:t xml:space="preserve"> </w:t>
      </w:r>
      <w:r>
        <w:rPr>
          <w:rFonts w:ascii="Arial" w:eastAsia="Arial" w:hAnsi="Arial" w:cs="Arial"/>
          <w:b/>
          <w:spacing w:val="-3"/>
          <w:sz w:val="24"/>
          <w:szCs w:val="24"/>
        </w:rPr>
        <w:t>R</w:t>
      </w:r>
      <w:r>
        <w:rPr>
          <w:rFonts w:ascii="Arial" w:eastAsia="Arial" w:hAnsi="Arial" w:cs="Arial"/>
          <w:b/>
          <w:spacing w:val="1"/>
          <w:sz w:val="24"/>
          <w:szCs w:val="24"/>
        </w:rPr>
        <w:t>esi</w:t>
      </w:r>
      <w:r>
        <w:rPr>
          <w:rFonts w:ascii="Arial" w:eastAsia="Arial" w:hAnsi="Arial" w:cs="Arial"/>
          <w:b/>
          <w:spacing w:val="-3"/>
          <w:sz w:val="24"/>
          <w:szCs w:val="24"/>
        </w:rPr>
        <w:t>d</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1"/>
          <w:sz w:val="24"/>
          <w:szCs w:val="24"/>
        </w:rPr>
        <w:t>ci</w:t>
      </w:r>
      <w:r>
        <w:rPr>
          <w:rFonts w:ascii="Arial" w:eastAsia="Arial" w:hAnsi="Arial" w:cs="Arial"/>
          <w:b/>
          <w:spacing w:val="-1"/>
          <w:sz w:val="24"/>
          <w:szCs w:val="24"/>
        </w:rPr>
        <w:t>a</w:t>
      </w:r>
      <w:r>
        <w:rPr>
          <w:rFonts w:ascii="Arial" w:eastAsia="Arial" w:hAnsi="Arial" w:cs="Arial"/>
          <w:b/>
          <w:sz w:val="24"/>
          <w:szCs w:val="24"/>
        </w:rPr>
        <w:t>l</w:t>
      </w:r>
    </w:p>
    <w:p w:rsidR="00016A30" w:rsidRDefault="00346931">
      <w:pPr>
        <w:ind w:left="102" w:right="72"/>
        <w:jc w:val="both"/>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7"/>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12"/>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n</w:t>
      </w:r>
      <w:r>
        <w:rPr>
          <w:rFonts w:ascii="Arial" w:eastAsia="Arial" w:hAnsi="Arial" w:cs="Arial"/>
          <w:spacing w:val="1"/>
          <w:sz w:val="24"/>
          <w:szCs w:val="24"/>
        </w:rPr>
        <w:t>ta</w:t>
      </w:r>
      <w:r>
        <w:rPr>
          <w:rFonts w:ascii="Arial" w:eastAsia="Arial" w:hAnsi="Arial" w:cs="Arial"/>
          <w:sz w:val="24"/>
          <w:szCs w:val="24"/>
        </w:rPr>
        <w:t>lla</w:t>
      </w:r>
      <w:r>
        <w:rPr>
          <w:rFonts w:ascii="Arial" w:eastAsia="Arial" w:hAnsi="Arial" w:cs="Arial"/>
          <w:spacing w:val="1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eb</w:t>
      </w:r>
      <w:r>
        <w:rPr>
          <w:rFonts w:ascii="Arial" w:eastAsia="Arial" w:hAnsi="Arial" w:cs="Arial"/>
          <w:spacing w:val="-1"/>
          <w:sz w:val="24"/>
          <w:szCs w:val="24"/>
        </w:rPr>
        <w:t>er</w:t>
      </w:r>
      <w:r>
        <w:rPr>
          <w:rFonts w:ascii="Arial" w:eastAsia="Arial" w:hAnsi="Arial" w:cs="Arial"/>
          <w:sz w:val="24"/>
          <w:szCs w:val="24"/>
        </w:rPr>
        <w:t>á</w:t>
      </w:r>
      <w:r>
        <w:rPr>
          <w:rFonts w:ascii="Arial" w:eastAsia="Arial" w:hAnsi="Arial" w:cs="Arial"/>
          <w:spacing w:val="1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ta</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pond</w:t>
      </w:r>
      <w:r>
        <w:rPr>
          <w:rFonts w:ascii="Arial" w:eastAsia="Arial" w:hAnsi="Arial" w:cs="Arial"/>
          <w:spacing w:val="-3"/>
          <w:sz w:val="24"/>
          <w:szCs w:val="24"/>
        </w:rPr>
        <w:t>i</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 a</w:t>
      </w:r>
      <w:r>
        <w:rPr>
          <w:rFonts w:ascii="Arial" w:eastAsia="Arial" w:hAnsi="Arial" w:cs="Arial"/>
          <w:spacing w:val="14"/>
          <w:sz w:val="24"/>
          <w:szCs w:val="24"/>
        </w:rPr>
        <w:t xml:space="preserve"> </w:t>
      </w:r>
      <w:r>
        <w:rPr>
          <w:rFonts w:ascii="Arial" w:eastAsia="Arial" w:hAnsi="Arial" w:cs="Arial"/>
          <w:sz w:val="24"/>
          <w:szCs w:val="24"/>
        </w:rPr>
        <w:t>su</w:t>
      </w:r>
      <w:r>
        <w:rPr>
          <w:rFonts w:ascii="Arial" w:eastAsia="Arial" w:hAnsi="Arial" w:cs="Arial"/>
          <w:spacing w:val="16"/>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 xml:space="preserve">icilio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z w:val="24"/>
          <w:szCs w:val="24"/>
        </w:rPr>
        <w:t>ic</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ón</w:t>
      </w:r>
      <w:r>
        <w:rPr>
          <w:rFonts w:ascii="Arial" w:eastAsia="Arial" w:hAnsi="Arial" w:cs="Arial"/>
          <w:sz w:val="24"/>
          <w:szCs w:val="24"/>
        </w:rPr>
        <w:t>ico</w:t>
      </w:r>
      <w:r>
        <w:rPr>
          <w:rFonts w:ascii="Arial" w:eastAsia="Arial" w:hAnsi="Arial" w:cs="Arial"/>
          <w:spacing w:val="-9"/>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p>
    <w:p w:rsidR="00016A30" w:rsidRDefault="00016A30">
      <w:pPr>
        <w:spacing w:before="16" w:line="260" w:lineRule="exact"/>
        <w:rPr>
          <w:sz w:val="26"/>
          <w:szCs w:val="26"/>
        </w:rPr>
      </w:pPr>
    </w:p>
    <w:p w:rsidR="00016A30" w:rsidRDefault="00346931">
      <w:pPr>
        <w:ind w:left="102" w:right="6435"/>
        <w:jc w:val="both"/>
        <w:rPr>
          <w:rFonts w:ascii="Arial" w:eastAsia="Arial" w:hAnsi="Arial" w:cs="Arial"/>
          <w:sz w:val="24"/>
          <w:szCs w:val="24"/>
        </w:rPr>
      </w:pPr>
      <w:r>
        <w:rPr>
          <w:rFonts w:ascii="Arial" w:eastAsia="Arial" w:hAnsi="Arial" w:cs="Arial"/>
          <w:b/>
          <w:sz w:val="24"/>
          <w:szCs w:val="24"/>
        </w:rPr>
        <w:t>D</w:t>
      </w:r>
      <w:r>
        <w:rPr>
          <w:rFonts w:ascii="Arial" w:eastAsia="Arial" w:hAnsi="Arial" w:cs="Arial"/>
          <w:b/>
          <w:spacing w:val="1"/>
          <w:sz w:val="24"/>
          <w:szCs w:val="24"/>
        </w:rPr>
        <w:t>a</w:t>
      </w:r>
      <w:r>
        <w:rPr>
          <w:rFonts w:ascii="Arial" w:eastAsia="Arial" w:hAnsi="Arial" w:cs="Arial"/>
          <w:b/>
          <w:spacing w:val="-1"/>
          <w:sz w:val="24"/>
          <w:szCs w:val="24"/>
        </w:rPr>
        <w:t>t</w:t>
      </w:r>
      <w:r>
        <w:rPr>
          <w:rFonts w:ascii="Arial" w:eastAsia="Arial" w:hAnsi="Arial" w:cs="Arial"/>
          <w:b/>
          <w:sz w:val="24"/>
          <w:szCs w:val="24"/>
        </w:rPr>
        <w:t>os</w:t>
      </w:r>
      <w:r>
        <w:rPr>
          <w:rFonts w:ascii="Arial" w:eastAsia="Arial" w:hAnsi="Arial" w:cs="Arial"/>
          <w:b/>
          <w:spacing w:val="-1"/>
          <w:sz w:val="24"/>
          <w:szCs w:val="24"/>
        </w:rPr>
        <w:t xml:space="preserve"> </w:t>
      </w:r>
      <w:r>
        <w:rPr>
          <w:rFonts w:ascii="Arial" w:eastAsia="Arial" w:hAnsi="Arial" w:cs="Arial"/>
          <w:b/>
          <w:spacing w:val="-8"/>
          <w:sz w:val="24"/>
          <w:szCs w:val="24"/>
        </w:rPr>
        <w:t>A</w:t>
      </w:r>
      <w:r>
        <w:rPr>
          <w:rFonts w:ascii="Arial" w:eastAsia="Arial" w:hAnsi="Arial" w:cs="Arial"/>
          <w:b/>
          <w:spacing w:val="1"/>
          <w:sz w:val="24"/>
          <w:szCs w:val="24"/>
        </w:rPr>
        <w:t>ca</w:t>
      </w:r>
      <w:r>
        <w:rPr>
          <w:rFonts w:ascii="Arial" w:eastAsia="Arial" w:hAnsi="Arial" w:cs="Arial"/>
          <w:b/>
          <w:sz w:val="24"/>
          <w:szCs w:val="24"/>
        </w:rPr>
        <w:t>d</w:t>
      </w:r>
      <w:r>
        <w:rPr>
          <w:rFonts w:ascii="Arial" w:eastAsia="Arial" w:hAnsi="Arial" w:cs="Arial"/>
          <w:b/>
          <w:spacing w:val="1"/>
          <w:sz w:val="24"/>
          <w:szCs w:val="24"/>
        </w:rPr>
        <w:t>é</w:t>
      </w:r>
      <w:r>
        <w:rPr>
          <w:rFonts w:ascii="Arial" w:eastAsia="Arial" w:hAnsi="Arial" w:cs="Arial"/>
          <w:b/>
          <w:sz w:val="24"/>
          <w:szCs w:val="24"/>
        </w:rPr>
        <w:t>m</w:t>
      </w:r>
      <w:r>
        <w:rPr>
          <w:rFonts w:ascii="Arial" w:eastAsia="Arial" w:hAnsi="Arial" w:cs="Arial"/>
          <w:b/>
          <w:spacing w:val="1"/>
          <w:sz w:val="24"/>
          <w:szCs w:val="24"/>
        </w:rPr>
        <w:t>ic</w:t>
      </w:r>
      <w:r>
        <w:rPr>
          <w:rFonts w:ascii="Arial" w:eastAsia="Arial" w:hAnsi="Arial" w:cs="Arial"/>
          <w:b/>
          <w:sz w:val="24"/>
          <w:szCs w:val="24"/>
        </w:rPr>
        <w:t>os</w:t>
      </w:r>
    </w:p>
    <w:p w:rsidR="00016A30" w:rsidRDefault="00346931">
      <w:pPr>
        <w:ind w:left="102" w:right="69"/>
        <w:jc w:val="both"/>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lla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z w:val="24"/>
          <w:szCs w:val="24"/>
        </w:rPr>
        <w:t>so</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é</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cci</w:t>
      </w:r>
      <w:r>
        <w:rPr>
          <w:rFonts w:ascii="Arial" w:eastAsia="Arial" w:hAnsi="Arial" w:cs="Arial"/>
          <w:spacing w:val="-1"/>
          <w:sz w:val="24"/>
          <w:szCs w:val="24"/>
        </w:rPr>
        <w:t>o</w:t>
      </w:r>
      <w:r>
        <w:rPr>
          <w:rFonts w:ascii="Arial" w:eastAsia="Arial" w:hAnsi="Arial" w:cs="Arial"/>
          <w:spacing w:val="1"/>
          <w:sz w:val="24"/>
          <w:szCs w:val="24"/>
        </w:rPr>
        <w:t>ná</w:t>
      </w:r>
      <w:r>
        <w:rPr>
          <w:rFonts w:ascii="Arial" w:eastAsia="Arial" w:hAnsi="Arial" w:cs="Arial"/>
          <w:spacing w:val="-1"/>
          <w:sz w:val="24"/>
          <w:szCs w:val="24"/>
        </w:rPr>
        <w:t>n</w:t>
      </w:r>
      <w:r>
        <w:rPr>
          <w:rFonts w:ascii="Arial" w:eastAsia="Arial" w:hAnsi="Arial" w:cs="Arial"/>
          <w:spacing w:val="1"/>
          <w:sz w:val="24"/>
          <w:szCs w:val="24"/>
        </w:rPr>
        <w:t>do</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1"/>
          <w:sz w:val="24"/>
          <w:szCs w:val="24"/>
        </w:rPr>
        <w:t>de</w:t>
      </w:r>
      <w:r>
        <w:rPr>
          <w:rFonts w:ascii="Arial" w:eastAsia="Arial" w:hAnsi="Arial" w:cs="Arial"/>
          <w:sz w:val="24"/>
          <w:szCs w:val="24"/>
        </w:rPr>
        <w:t xml:space="preserve">l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ú</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1"/>
          <w:sz w:val="24"/>
          <w:szCs w:val="24"/>
        </w:rPr>
        <w:t>p</w:t>
      </w:r>
      <w:r>
        <w:rPr>
          <w:rFonts w:ascii="Arial" w:eastAsia="Arial" w:hAnsi="Arial" w:cs="Arial"/>
          <w:sz w:val="24"/>
          <w:szCs w:val="24"/>
        </w:rPr>
        <w:t>ci</w:t>
      </w:r>
      <w:r>
        <w:rPr>
          <w:rFonts w:ascii="Arial" w:eastAsia="Arial" w:hAnsi="Arial" w:cs="Arial"/>
          <w:spacing w:val="1"/>
          <w:sz w:val="24"/>
          <w:szCs w:val="24"/>
        </w:rPr>
        <w:t>ó</w:t>
      </w:r>
      <w:r>
        <w:rPr>
          <w:rFonts w:ascii="Arial" w:eastAsia="Arial" w:hAnsi="Arial" w:cs="Arial"/>
          <w:spacing w:val="-1"/>
          <w:sz w:val="24"/>
          <w:szCs w:val="24"/>
        </w:rPr>
        <w:t>n</w:t>
      </w:r>
      <w:r>
        <w:rPr>
          <w:rFonts w:ascii="Arial" w:eastAsia="Arial" w:hAnsi="Arial" w:cs="Arial"/>
          <w:sz w:val="24"/>
          <w:szCs w:val="24"/>
        </w:rPr>
        <w:t>.</w:t>
      </w:r>
    </w:p>
    <w:p w:rsidR="00016A30" w:rsidRDefault="00346931" w:rsidP="0033076D">
      <w:pPr>
        <w:ind w:left="102" w:right="1431"/>
        <w:jc w:val="both"/>
        <w:rPr>
          <w:rFonts w:ascii="Arial" w:eastAsia="Arial" w:hAnsi="Arial" w:cs="Arial"/>
          <w:sz w:val="24"/>
          <w:szCs w:val="24"/>
        </w:rPr>
      </w:pPr>
      <w:r>
        <w:rPr>
          <w:rFonts w:ascii="Arial" w:eastAsia="Arial" w:hAnsi="Arial" w:cs="Arial"/>
          <w:sz w:val="24"/>
          <w:szCs w:val="24"/>
        </w:rPr>
        <w:lastRenderedPageBreak/>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na</w:t>
      </w:r>
      <w:r>
        <w:rPr>
          <w:rFonts w:ascii="Arial" w:eastAsia="Arial" w:hAnsi="Arial" w:cs="Arial"/>
          <w:sz w:val="24"/>
          <w:szCs w:val="24"/>
        </w:rPr>
        <w:t>r</w:t>
      </w:r>
      <w:r>
        <w:rPr>
          <w:rFonts w:ascii="Arial" w:eastAsia="Arial" w:hAnsi="Arial" w:cs="Arial"/>
          <w:spacing w:val="-11"/>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í</w:t>
      </w:r>
      <w:r>
        <w:rPr>
          <w:rFonts w:ascii="Arial" w:eastAsia="Arial" w:hAnsi="Arial" w:cs="Arial"/>
          <w:spacing w:val="1"/>
          <w:sz w:val="24"/>
          <w:szCs w:val="24"/>
        </w:rPr>
        <w:t>tu</w:t>
      </w:r>
      <w:r>
        <w:rPr>
          <w:rFonts w:ascii="Arial" w:eastAsia="Arial" w:hAnsi="Arial" w:cs="Arial"/>
          <w:sz w:val="24"/>
          <w:szCs w:val="24"/>
        </w:rPr>
        <w:t>lo</w:t>
      </w:r>
      <w:r>
        <w:rPr>
          <w:rFonts w:ascii="Arial" w:eastAsia="Arial" w:hAnsi="Arial" w:cs="Arial"/>
          <w:spacing w:val="-3"/>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13"/>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año</w:t>
      </w:r>
      <w:r>
        <w:rPr>
          <w:rFonts w:ascii="Arial" w:eastAsia="Arial" w:hAnsi="Arial" w:cs="Arial"/>
          <w:sz w:val="24"/>
          <w:szCs w:val="24"/>
        </w:rPr>
        <w:t>l</w:t>
      </w:r>
      <w:r>
        <w:rPr>
          <w:rFonts w:ascii="Arial" w:eastAsia="Arial" w:hAnsi="Arial" w:cs="Arial"/>
          <w:spacing w:val="-8"/>
          <w:sz w:val="24"/>
          <w:szCs w:val="24"/>
        </w:rPr>
        <w:t xml:space="preserve"> </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l</w:t>
      </w:r>
      <w:r>
        <w:rPr>
          <w:rFonts w:ascii="Arial" w:eastAsia="Arial" w:hAnsi="Arial" w:cs="Arial"/>
          <w:spacing w:val="1"/>
          <w:sz w:val="24"/>
          <w:szCs w:val="24"/>
        </w:rPr>
        <w:t>é</w:t>
      </w:r>
      <w:r>
        <w:rPr>
          <w:rFonts w:ascii="Arial" w:eastAsia="Arial" w:hAnsi="Arial" w:cs="Arial"/>
          <w:sz w:val="24"/>
          <w:szCs w:val="24"/>
        </w:rPr>
        <w:t>s.</w:t>
      </w:r>
      <w:r w:rsidR="0033076D">
        <w:rPr>
          <w:rFonts w:ascii="Arial" w:eastAsia="Arial" w:hAnsi="Arial" w:cs="Arial"/>
          <w:sz w:val="24"/>
          <w:szCs w:val="24"/>
        </w:rPr>
        <w:t xml:space="preserve"> D</w:t>
      </w:r>
      <w:r>
        <w:rPr>
          <w:rFonts w:ascii="Arial" w:eastAsia="Arial" w:hAnsi="Arial" w:cs="Arial"/>
          <w:spacing w:val="1"/>
          <w:sz w:val="24"/>
          <w:szCs w:val="24"/>
        </w:rPr>
        <w:t>ebe</w:t>
      </w:r>
      <w:r>
        <w:rPr>
          <w:rFonts w:ascii="Arial" w:eastAsia="Arial" w:hAnsi="Arial" w:cs="Arial"/>
          <w:spacing w:val="-1"/>
          <w:sz w:val="24"/>
          <w:szCs w:val="24"/>
        </w:rPr>
        <w:t>r</w:t>
      </w:r>
      <w:r>
        <w:rPr>
          <w:rFonts w:ascii="Arial" w:eastAsia="Arial" w:hAnsi="Arial" w:cs="Arial"/>
          <w:sz w:val="24"/>
          <w:szCs w:val="24"/>
        </w:rPr>
        <w:t>á</w:t>
      </w:r>
      <w:r>
        <w:rPr>
          <w:rFonts w:ascii="Arial" w:eastAsia="Arial" w:hAnsi="Arial" w:cs="Arial"/>
          <w:spacing w:val="5"/>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ato</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o</w:t>
      </w:r>
      <w:r>
        <w:rPr>
          <w:rFonts w:ascii="Arial" w:eastAsia="Arial" w:hAnsi="Arial" w:cs="Arial"/>
          <w:spacing w:val="10"/>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0"/>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9"/>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ta</w:t>
      </w:r>
      <w:r>
        <w:rPr>
          <w:rFonts w:ascii="Arial" w:eastAsia="Arial" w:hAnsi="Arial" w:cs="Arial"/>
          <w:sz w:val="24"/>
          <w:szCs w:val="24"/>
        </w:rPr>
        <w:t xml:space="preserve">lle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5"/>
          <w:sz w:val="24"/>
          <w:szCs w:val="24"/>
        </w:rPr>
        <w:t xml:space="preserve"> </w:t>
      </w:r>
      <w:r>
        <w:rPr>
          <w:rFonts w:ascii="Arial" w:eastAsia="Arial" w:hAnsi="Arial" w:cs="Arial"/>
          <w:spacing w:val="1"/>
          <w:sz w:val="24"/>
          <w:szCs w:val="24"/>
        </w:rPr>
        <w:t>pan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a</w:t>
      </w:r>
      <w:r>
        <w:rPr>
          <w:rFonts w:ascii="Arial" w:eastAsia="Arial" w:hAnsi="Arial" w:cs="Arial"/>
          <w:sz w:val="24"/>
          <w:szCs w:val="24"/>
        </w:rPr>
        <w:t>.</w:t>
      </w:r>
    </w:p>
    <w:p w:rsidR="00016A30" w:rsidRDefault="00346931">
      <w:pPr>
        <w:ind w:left="282" w:right="71"/>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uan</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63"/>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 xml:space="preserve"> </w:t>
      </w: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to</w:t>
      </w:r>
      <w:r>
        <w:rPr>
          <w:rFonts w:ascii="Arial" w:eastAsia="Arial" w:hAnsi="Arial" w:cs="Arial"/>
          <w:sz w:val="24"/>
          <w:szCs w:val="24"/>
        </w:rPr>
        <w:t>r</w:t>
      </w:r>
      <w:r>
        <w:rPr>
          <w:rFonts w:ascii="Arial" w:eastAsia="Arial" w:hAnsi="Arial" w:cs="Arial"/>
          <w:spacing w:val="6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 xml:space="preserve">o </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9"/>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ue</w:t>
      </w:r>
      <w:r>
        <w:rPr>
          <w:rFonts w:ascii="Arial" w:eastAsia="Arial" w:hAnsi="Arial" w:cs="Arial"/>
          <w:spacing w:val="-2"/>
          <w:sz w:val="24"/>
          <w:szCs w:val="24"/>
        </w:rPr>
        <w:t>s</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6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1"/>
          <w:sz w:val="24"/>
          <w:szCs w:val="24"/>
        </w:rPr>
        <w:t>ene</w:t>
      </w:r>
      <w:r>
        <w:rPr>
          <w:rFonts w:ascii="Arial" w:eastAsia="Arial" w:hAnsi="Arial" w:cs="Arial"/>
          <w:spacing w:val="-2"/>
          <w:sz w:val="24"/>
          <w:szCs w:val="24"/>
        </w:rPr>
        <w:t>z</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56"/>
          <w:sz w:val="24"/>
          <w:szCs w:val="24"/>
        </w:rPr>
        <w:t xml:space="preserve"> </w:t>
      </w:r>
      <w:r>
        <w:rPr>
          <w:rFonts w:ascii="Arial" w:eastAsia="Arial" w:hAnsi="Arial" w:cs="Arial"/>
          <w:sz w:val="24"/>
          <w:szCs w:val="24"/>
        </w:rPr>
        <w:t xml:space="preserve">a </w:t>
      </w:r>
      <w:r>
        <w:rPr>
          <w:rFonts w:ascii="Arial" w:eastAsia="Arial" w:hAnsi="Arial" w:cs="Arial"/>
          <w:spacing w:val="4"/>
          <w:sz w:val="24"/>
          <w:szCs w:val="24"/>
        </w:rPr>
        <w:t xml:space="preserve"> </w:t>
      </w:r>
      <w:r>
        <w:rPr>
          <w:rFonts w:ascii="Arial" w:eastAsia="Arial" w:hAnsi="Arial" w:cs="Arial"/>
          <w:sz w:val="24"/>
          <w:szCs w:val="24"/>
        </w:rPr>
        <w:t>la  C</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pacing w:val="1"/>
          <w:sz w:val="24"/>
          <w:szCs w:val="24"/>
        </w:rPr>
        <w:t>de</w:t>
      </w:r>
      <w:r>
        <w:rPr>
          <w:rFonts w:ascii="Arial" w:eastAsia="Arial" w:hAnsi="Arial" w:cs="Arial"/>
          <w:sz w:val="24"/>
          <w:szCs w:val="24"/>
        </w:rPr>
        <w:t>l</w:t>
      </w:r>
    </w:p>
    <w:p w:rsidR="00016A30" w:rsidRDefault="00346931">
      <w:pPr>
        <w:ind w:left="282" w:right="1349"/>
        <w:jc w:val="both"/>
        <w:rPr>
          <w:rFonts w:ascii="Arial" w:eastAsia="Arial" w:hAnsi="Arial" w:cs="Arial"/>
          <w:sz w:val="24"/>
          <w:szCs w:val="24"/>
        </w:rPr>
      </w:pPr>
      <w:r>
        <w:rPr>
          <w:rFonts w:ascii="Arial" w:eastAsia="Arial" w:hAnsi="Arial" w:cs="Arial"/>
          <w:spacing w:val="1"/>
          <w:sz w:val="24"/>
          <w:szCs w:val="24"/>
        </w:rPr>
        <w:t>In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ado</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á</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ci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9"/>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j</w:t>
      </w:r>
      <w:r>
        <w:rPr>
          <w:rFonts w:ascii="Arial" w:eastAsia="Arial" w:hAnsi="Arial" w:cs="Arial"/>
          <w:spacing w:val="1"/>
          <w:sz w:val="24"/>
          <w:szCs w:val="24"/>
        </w:rPr>
        <w:t>unta</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2"/>
          <w:sz w:val="24"/>
          <w:szCs w:val="24"/>
        </w:rPr>
        <w:t>í</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lo</w:t>
      </w:r>
      <w:r>
        <w:rPr>
          <w:rFonts w:ascii="Arial" w:eastAsia="Arial" w:hAnsi="Arial" w:cs="Arial"/>
          <w:spacing w:val="-7"/>
          <w:sz w:val="24"/>
          <w:szCs w:val="24"/>
        </w:rPr>
        <w:t xml:space="preserve"> </w:t>
      </w:r>
      <w:r>
        <w:rPr>
          <w:rFonts w:ascii="Arial" w:eastAsia="Arial" w:hAnsi="Arial" w:cs="Arial"/>
          <w:spacing w:val="1"/>
          <w:sz w:val="24"/>
          <w:szCs w:val="24"/>
        </w:rPr>
        <w:t>V</w:t>
      </w:r>
      <w:r>
        <w:rPr>
          <w:rFonts w:ascii="Arial" w:eastAsia="Arial" w:hAnsi="Arial" w:cs="Arial"/>
          <w:sz w:val="24"/>
          <w:szCs w:val="24"/>
        </w:rPr>
        <w:t>i</w:t>
      </w:r>
      <w:r>
        <w:rPr>
          <w:rFonts w:ascii="Arial" w:eastAsia="Arial" w:hAnsi="Arial" w:cs="Arial"/>
          <w:spacing w:val="1"/>
          <w:sz w:val="24"/>
          <w:szCs w:val="24"/>
        </w:rPr>
        <w:t>ta</w:t>
      </w:r>
      <w:r>
        <w:rPr>
          <w:rFonts w:ascii="Arial" w:eastAsia="Arial" w:hAnsi="Arial" w:cs="Arial"/>
          <w:sz w:val="24"/>
          <w:szCs w:val="24"/>
        </w:rPr>
        <w:t>l.</w:t>
      </w:r>
    </w:p>
    <w:p w:rsidR="00016A30" w:rsidRDefault="00346931">
      <w:pPr>
        <w:ind w:left="282" w:right="69"/>
        <w:jc w:val="both"/>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 xml:space="preserve">i </w:t>
      </w:r>
      <w:r>
        <w:rPr>
          <w:rFonts w:ascii="Arial" w:eastAsia="Arial" w:hAnsi="Arial" w:cs="Arial"/>
          <w:spacing w:val="14"/>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3"/>
          <w:sz w:val="24"/>
          <w:szCs w:val="24"/>
        </w:rPr>
        <w:t xml:space="preserve"> </w:t>
      </w: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to</w:t>
      </w:r>
      <w:r>
        <w:rPr>
          <w:rFonts w:ascii="Arial" w:eastAsia="Arial" w:hAnsi="Arial" w:cs="Arial"/>
          <w:sz w:val="24"/>
          <w:szCs w:val="24"/>
        </w:rPr>
        <w:t xml:space="preserve">r </w:t>
      </w:r>
      <w:r>
        <w:rPr>
          <w:rFonts w:ascii="Arial" w:eastAsia="Arial" w:hAnsi="Arial" w:cs="Arial"/>
          <w:spacing w:val="7"/>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 xml:space="preserve">o </w:t>
      </w:r>
      <w:r>
        <w:rPr>
          <w:rFonts w:ascii="Arial" w:eastAsia="Arial" w:hAnsi="Arial" w:cs="Arial"/>
          <w:spacing w:val="14"/>
          <w:sz w:val="24"/>
          <w:szCs w:val="24"/>
        </w:rPr>
        <w:t xml:space="preserve"> </w:t>
      </w:r>
      <w:r>
        <w:rPr>
          <w:rFonts w:ascii="Arial" w:eastAsia="Arial" w:hAnsi="Arial" w:cs="Arial"/>
          <w:sz w:val="24"/>
          <w:szCs w:val="24"/>
        </w:rPr>
        <w:t>C</w:t>
      </w:r>
      <w:r>
        <w:rPr>
          <w:rFonts w:ascii="Arial" w:eastAsia="Arial" w:hAnsi="Arial" w:cs="Arial"/>
          <w:spacing w:val="1"/>
          <w:sz w:val="24"/>
          <w:szCs w:val="24"/>
        </w:rPr>
        <w:t>od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to</w:t>
      </w:r>
      <w:r>
        <w:rPr>
          <w:rFonts w:ascii="Arial" w:eastAsia="Arial" w:hAnsi="Arial" w:cs="Arial"/>
          <w:sz w:val="24"/>
          <w:szCs w:val="24"/>
        </w:rPr>
        <w:t xml:space="preserve">r </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to</w:t>
      </w:r>
      <w:r>
        <w:rPr>
          <w:rFonts w:ascii="Arial" w:eastAsia="Arial" w:hAnsi="Arial" w:cs="Arial"/>
          <w:sz w:val="24"/>
          <w:szCs w:val="24"/>
        </w:rPr>
        <w:t xml:space="preserve">s </w:t>
      </w:r>
      <w:r>
        <w:rPr>
          <w:rFonts w:ascii="Arial" w:eastAsia="Arial" w:hAnsi="Arial" w:cs="Arial"/>
          <w:spacing w:val="3"/>
          <w:sz w:val="24"/>
          <w:szCs w:val="24"/>
        </w:rPr>
        <w:t xml:space="preserve"> </w:t>
      </w:r>
      <w:r>
        <w:rPr>
          <w:rFonts w:ascii="Arial" w:eastAsia="Arial" w:hAnsi="Arial" w:cs="Arial"/>
          <w:sz w:val="24"/>
          <w:szCs w:val="24"/>
        </w:rPr>
        <w:t xml:space="preserve">NO </w:t>
      </w:r>
      <w:r>
        <w:rPr>
          <w:rFonts w:ascii="Arial" w:eastAsia="Arial" w:hAnsi="Arial" w:cs="Arial"/>
          <w:spacing w:val="14"/>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6"/>
          <w:sz w:val="24"/>
          <w:szCs w:val="24"/>
        </w:rPr>
        <w:t xml:space="preserve"> </w:t>
      </w:r>
      <w:r>
        <w:rPr>
          <w:rFonts w:ascii="Arial" w:eastAsia="Arial" w:hAnsi="Arial" w:cs="Arial"/>
          <w:sz w:val="24"/>
          <w:szCs w:val="24"/>
        </w:rPr>
        <w:t xml:space="preserve">a </w:t>
      </w:r>
      <w:r>
        <w:rPr>
          <w:rFonts w:ascii="Arial" w:eastAsia="Arial" w:hAnsi="Arial" w:cs="Arial"/>
          <w:spacing w:val="16"/>
          <w:sz w:val="24"/>
          <w:szCs w:val="24"/>
        </w:rPr>
        <w:t xml:space="preserve"> </w:t>
      </w:r>
      <w:r>
        <w:rPr>
          <w:rFonts w:ascii="Arial" w:eastAsia="Arial" w:hAnsi="Arial" w:cs="Arial"/>
          <w:sz w:val="24"/>
          <w:szCs w:val="24"/>
        </w:rPr>
        <w:t xml:space="preserve">la </w:t>
      </w:r>
      <w:r>
        <w:rPr>
          <w:rFonts w:ascii="Arial" w:eastAsia="Arial" w:hAnsi="Arial" w:cs="Arial"/>
          <w:spacing w:val="1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pacing w:val="1"/>
          <w:sz w:val="24"/>
          <w:szCs w:val="24"/>
        </w:rPr>
        <w:t>de</w:t>
      </w:r>
      <w:r>
        <w:rPr>
          <w:rFonts w:ascii="Arial" w:eastAsia="Arial" w:hAnsi="Arial" w:cs="Arial"/>
          <w:sz w:val="24"/>
          <w:szCs w:val="24"/>
        </w:rPr>
        <w:t>l</w:t>
      </w:r>
    </w:p>
    <w:p w:rsidR="00016A30" w:rsidRDefault="00346931">
      <w:pPr>
        <w:ind w:left="282" w:right="2643"/>
        <w:jc w:val="both"/>
        <w:rPr>
          <w:rFonts w:ascii="Arial" w:eastAsia="Arial" w:hAnsi="Arial" w:cs="Arial"/>
          <w:sz w:val="24"/>
          <w:szCs w:val="24"/>
        </w:rPr>
      </w:pPr>
      <w:r>
        <w:rPr>
          <w:rFonts w:ascii="Arial" w:eastAsia="Arial" w:hAnsi="Arial" w:cs="Arial"/>
          <w:spacing w:val="1"/>
          <w:sz w:val="24"/>
          <w:szCs w:val="24"/>
        </w:rPr>
        <w:t>In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ado</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u w:val="single" w:color="000000"/>
        </w:rPr>
        <w:t>o</w:t>
      </w:r>
      <w:r>
        <w:rPr>
          <w:rFonts w:ascii="Arial" w:eastAsia="Arial" w:hAnsi="Arial" w:cs="Arial"/>
          <w:spacing w:val="1"/>
          <w:sz w:val="24"/>
          <w:szCs w:val="24"/>
          <w:u w:val="single" w:color="000000"/>
        </w:rPr>
        <w:t>b</w:t>
      </w:r>
      <w:r>
        <w:rPr>
          <w:rFonts w:ascii="Arial" w:eastAsia="Arial" w:hAnsi="Arial" w:cs="Arial"/>
          <w:sz w:val="24"/>
          <w:szCs w:val="24"/>
          <w:u w:val="single" w:color="000000"/>
        </w:rPr>
        <w:t>li</w:t>
      </w:r>
      <w:r>
        <w:rPr>
          <w:rFonts w:ascii="Arial" w:eastAsia="Arial" w:hAnsi="Arial" w:cs="Arial"/>
          <w:spacing w:val="-1"/>
          <w:sz w:val="24"/>
          <w:szCs w:val="24"/>
          <w:u w:val="single" w:color="000000"/>
        </w:rPr>
        <w:t>g</w:t>
      </w:r>
      <w:r>
        <w:rPr>
          <w:rFonts w:ascii="Arial" w:eastAsia="Arial" w:hAnsi="Arial" w:cs="Arial"/>
          <w:spacing w:val="1"/>
          <w:sz w:val="24"/>
          <w:szCs w:val="24"/>
          <w:u w:val="single" w:color="000000"/>
        </w:rPr>
        <w:t>ato</w:t>
      </w:r>
      <w:r>
        <w:rPr>
          <w:rFonts w:ascii="Arial" w:eastAsia="Arial" w:hAnsi="Arial" w:cs="Arial"/>
          <w:spacing w:val="-1"/>
          <w:sz w:val="24"/>
          <w:szCs w:val="24"/>
          <w:u w:val="single" w:color="000000"/>
        </w:rPr>
        <w:t>r</w:t>
      </w:r>
      <w:r>
        <w:rPr>
          <w:rFonts w:ascii="Arial" w:eastAsia="Arial" w:hAnsi="Arial" w:cs="Arial"/>
          <w:sz w:val="24"/>
          <w:szCs w:val="24"/>
          <w:u w:val="single" w:color="000000"/>
        </w:rPr>
        <w:t>io</w:t>
      </w:r>
      <w:r>
        <w:rPr>
          <w:rFonts w:ascii="Arial" w:eastAsia="Arial" w:hAnsi="Arial" w:cs="Arial"/>
          <w:spacing w:val="-8"/>
          <w:sz w:val="24"/>
          <w:szCs w:val="24"/>
        </w:rPr>
        <w:t xml:space="preserve"> </w:t>
      </w:r>
      <w:r>
        <w:rPr>
          <w:rFonts w:ascii="Arial" w:eastAsia="Arial" w:hAnsi="Arial" w:cs="Arial"/>
          <w:spacing w:val="1"/>
          <w:sz w:val="24"/>
          <w:szCs w:val="24"/>
        </w:rPr>
        <w:t>ad</w:t>
      </w:r>
      <w:r>
        <w:rPr>
          <w:rFonts w:ascii="Arial" w:eastAsia="Arial" w:hAnsi="Arial" w:cs="Arial"/>
          <w:spacing w:val="-3"/>
          <w:sz w:val="24"/>
          <w:szCs w:val="24"/>
        </w:rPr>
        <w:t>j</w:t>
      </w:r>
      <w:r>
        <w:rPr>
          <w:rFonts w:ascii="Arial" w:eastAsia="Arial" w:hAnsi="Arial" w:cs="Arial"/>
          <w:spacing w:val="1"/>
          <w:sz w:val="24"/>
          <w:szCs w:val="24"/>
        </w:rPr>
        <w:t>unta</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V</w:t>
      </w:r>
      <w:r>
        <w:rPr>
          <w:rFonts w:ascii="Arial" w:eastAsia="Arial" w:hAnsi="Arial" w:cs="Arial"/>
          <w:sz w:val="24"/>
          <w:szCs w:val="24"/>
        </w:rPr>
        <w:t>.</w:t>
      </w:r>
    </w:p>
    <w:p w:rsidR="00016A30" w:rsidRDefault="00346931">
      <w:pPr>
        <w:ind w:left="282" w:right="70"/>
        <w:jc w:val="both"/>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so</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pacing w:val="-1"/>
          <w:sz w:val="24"/>
          <w:szCs w:val="24"/>
        </w:rPr>
        <w:t>ga</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aba</w:t>
      </w:r>
      <w:r>
        <w:rPr>
          <w:rFonts w:ascii="Arial" w:eastAsia="Arial" w:hAnsi="Arial" w:cs="Arial"/>
          <w:sz w:val="24"/>
          <w:szCs w:val="24"/>
        </w:rPr>
        <w:t>jo</w:t>
      </w:r>
      <w:r>
        <w:rPr>
          <w:rFonts w:ascii="Arial" w:eastAsia="Arial" w:hAnsi="Arial" w:cs="Arial"/>
          <w:spacing w:val="-5"/>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opue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uent</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nt</w:t>
      </w:r>
      <w:r>
        <w:rPr>
          <w:rFonts w:ascii="Arial" w:eastAsia="Arial" w:hAnsi="Arial" w:cs="Arial"/>
          <w:spacing w:val="-1"/>
          <w:sz w:val="24"/>
          <w:szCs w:val="24"/>
        </w:rPr>
        <w:t>r</w:t>
      </w:r>
      <w:r>
        <w:rPr>
          <w:rFonts w:ascii="Arial" w:eastAsia="Arial" w:hAnsi="Arial" w:cs="Arial"/>
          <w:sz w:val="24"/>
          <w:szCs w:val="24"/>
        </w:rPr>
        <w:t>e l</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3"/>
          <w:sz w:val="24"/>
          <w:szCs w:val="24"/>
        </w:rPr>
        <w:t xml:space="preserve"> </w:t>
      </w:r>
      <w:r>
        <w:rPr>
          <w:rFonts w:ascii="Arial" w:eastAsia="Arial" w:hAnsi="Arial" w:cs="Arial"/>
          <w:spacing w:val="1"/>
          <w:sz w:val="24"/>
          <w:szCs w:val="24"/>
        </w:rPr>
        <w:t>op</w:t>
      </w:r>
      <w:r>
        <w:rPr>
          <w:rFonts w:ascii="Arial" w:eastAsia="Arial" w:hAnsi="Arial" w:cs="Arial"/>
          <w:sz w:val="24"/>
          <w:szCs w:val="24"/>
        </w:rPr>
        <w:t>ci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62"/>
          <w:sz w:val="24"/>
          <w:szCs w:val="24"/>
        </w:rPr>
        <w:t xml:space="preserve"> </w:t>
      </w:r>
      <w:r>
        <w:rPr>
          <w:rFonts w:ascii="Arial" w:eastAsia="Arial" w:hAnsi="Arial" w:cs="Arial"/>
          <w:spacing w:val="1"/>
          <w:sz w:val="24"/>
          <w:szCs w:val="24"/>
        </w:rPr>
        <w:t>de</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á</w:t>
      </w:r>
      <w:r>
        <w:rPr>
          <w:rFonts w:ascii="Arial" w:eastAsia="Arial" w:hAnsi="Arial" w:cs="Arial"/>
          <w:spacing w:val="66"/>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66"/>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n </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 xml:space="preserve">o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ró</w:t>
      </w:r>
      <w:r>
        <w:rPr>
          <w:rFonts w:ascii="Arial" w:eastAsia="Arial" w:hAnsi="Arial" w:cs="Arial"/>
          <w:spacing w:val="1"/>
          <w:sz w:val="24"/>
          <w:szCs w:val="24"/>
        </w:rPr>
        <w:t>n</w:t>
      </w:r>
      <w:r>
        <w:rPr>
          <w:rFonts w:ascii="Arial" w:eastAsia="Arial" w:hAnsi="Arial" w:cs="Arial"/>
          <w:sz w:val="24"/>
          <w:szCs w:val="24"/>
        </w:rPr>
        <w:t>ico</w:t>
      </w:r>
      <w:r>
        <w:rPr>
          <w:rFonts w:ascii="Arial" w:eastAsia="Arial" w:hAnsi="Arial" w:cs="Arial"/>
          <w:spacing w:val="62"/>
          <w:sz w:val="24"/>
          <w:szCs w:val="24"/>
        </w:rPr>
        <w:t xml:space="preserve"> </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z w:val="24"/>
          <w:szCs w:val="24"/>
        </w:rPr>
        <w:t xml:space="preserve">la </w:t>
      </w:r>
      <w:r>
        <w:rPr>
          <w:rFonts w:ascii="Arial" w:eastAsia="Arial" w:hAnsi="Arial" w:cs="Arial"/>
          <w:spacing w:val="5"/>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ent</w:t>
      </w:r>
      <w:r>
        <w:rPr>
          <w:rFonts w:ascii="Arial" w:eastAsia="Arial" w:hAnsi="Arial" w:cs="Arial"/>
          <w:sz w:val="24"/>
          <w:szCs w:val="24"/>
        </w:rPr>
        <w:t xml:space="preserve">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cci</w:t>
      </w:r>
      <w:r>
        <w:rPr>
          <w:rFonts w:ascii="Arial" w:eastAsia="Arial" w:hAnsi="Arial" w:cs="Arial"/>
          <w:spacing w:val="1"/>
          <w:sz w:val="24"/>
          <w:szCs w:val="24"/>
        </w:rPr>
        <w:t>ón</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color w:val="0000FE"/>
          <w:spacing w:val="-55"/>
          <w:sz w:val="24"/>
          <w:szCs w:val="24"/>
        </w:rPr>
        <w:t xml:space="preserve"> </w:t>
      </w:r>
      <w:hyperlink r:id="rId10">
        <w:r>
          <w:rPr>
            <w:rFonts w:ascii="Arial" w:eastAsia="Arial" w:hAnsi="Arial" w:cs="Arial"/>
            <w:color w:val="0000FE"/>
            <w:sz w:val="24"/>
            <w:szCs w:val="24"/>
            <w:u w:val="single" w:color="0000FE"/>
          </w:rPr>
          <w:t>l</w:t>
        </w:r>
        <w:r>
          <w:rPr>
            <w:rFonts w:ascii="Arial" w:eastAsia="Arial" w:hAnsi="Arial" w:cs="Arial"/>
            <w:color w:val="0000FE"/>
            <w:spacing w:val="1"/>
            <w:sz w:val="24"/>
            <w:szCs w:val="24"/>
            <w:u w:val="single" w:color="0000FE"/>
          </w:rPr>
          <w:t>u</w:t>
        </w:r>
        <w:r>
          <w:rPr>
            <w:rFonts w:ascii="Arial" w:eastAsia="Arial" w:hAnsi="Arial" w:cs="Arial"/>
            <w:color w:val="0000FE"/>
            <w:spacing w:val="-1"/>
            <w:sz w:val="24"/>
            <w:szCs w:val="24"/>
            <w:u w:val="single" w:color="0000FE"/>
          </w:rPr>
          <w:t>g</w:t>
        </w:r>
        <w:r>
          <w:rPr>
            <w:rFonts w:ascii="Arial" w:eastAsia="Arial" w:hAnsi="Arial" w:cs="Arial"/>
            <w:color w:val="0000FE"/>
            <w:spacing w:val="1"/>
            <w:sz w:val="24"/>
            <w:szCs w:val="24"/>
            <w:u w:val="single" w:color="0000FE"/>
          </w:rPr>
          <w:t>a</w:t>
        </w:r>
        <w:r>
          <w:rPr>
            <w:rFonts w:ascii="Arial" w:eastAsia="Arial" w:hAnsi="Arial" w:cs="Arial"/>
            <w:color w:val="0000FE"/>
            <w:spacing w:val="-1"/>
            <w:sz w:val="24"/>
            <w:szCs w:val="24"/>
            <w:u w:val="single" w:color="0000FE"/>
          </w:rPr>
          <w:t>rd</w:t>
        </w:r>
        <w:r>
          <w:rPr>
            <w:rFonts w:ascii="Arial" w:eastAsia="Arial" w:hAnsi="Arial" w:cs="Arial"/>
            <w:color w:val="0000FE"/>
            <w:spacing w:val="1"/>
            <w:sz w:val="24"/>
            <w:szCs w:val="24"/>
            <w:u w:val="single" w:color="0000FE"/>
          </w:rPr>
          <w:t>et</w:t>
        </w:r>
        <w:r>
          <w:rPr>
            <w:rFonts w:ascii="Arial" w:eastAsia="Arial" w:hAnsi="Arial" w:cs="Arial"/>
            <w:color w:val="0000FE"/>
            <w:spacing w:val="-1"/>
            <w:sz w:val="24"/>
            <w:szCs w:val="24"/>
            <w:u w:val="single" w:color="0000FE"/>
          </w:rPr>
          <w:t>r</w:t>
        </w:r>
        <w:r>
          <w:rPr>
            <w:rFonts w:ascii="Arial" w:eastAsia="Arial" w:hAnsi="Arial" w:cs="Arial"/>
            <w:color w:val="0000FE"/>
            <w:spacing w:val="1"/>
            <w:sz w:val="24"/>
            <w:szCs w:val="24"/>
            <w:u w:val="single" w:color="0000FE"/>
          </w:rPr>
          <w:t>a</w:t>
        </w:r>
        <w:r>
          <w:rPr>
            <w:rFonts w:ascii="Arial" w:eastAsia="Arial" w:hAnsi="Arial" w:cs="Arial"/>
            <w:color w:val="0000FE"/>
            <w:spacing w:val="-1"/>
            <w:sz w:val="24"/>
            <w:szCs w:val="24"/>
            <w:u w:val="single" w:color="0000FE"/>
          </w:rPr>
          <w:t>ba</w:t>
        </w:r>
        <w:r>
          <w:rPr>
            <w:rFonts w:ascii="Arial" w:eastAsia="Arial" w:hAnsi="Arial" w:cs="Arial"/>
            <w:color w:val="0000FE"/>
            <w:sz w:val="24"/>
            <w:szCs w:val="24"/>
            <w:u w:val="single" w:color="0000FE"/>
          </w:rPr>
          <w:t>j</w:t>
        </w:r>
        <w:r>
          <w:rPr>
            <w:rFonts w:ascii="Arial" w:eastAsia="Arial" w:hAnsi="Arial" w:cs="Arial"/>
            <w:color w:val="0000FE"/>
            <w:spacing w:val="1"/>
            <w:sz w:val="24"/>
            <w:szCs w:val="24"/>
            <w:u w:val="single" w:color="0000FE"/>
          </w:rPr>
          <w:t>o@</w:t>
        </w:r>
        <w:r>
          <w:rPr>
            <w:rFonts w:ascii="Arial" w:eastAsia="Arial" w:hAnsi="Arial" w:cs="Arial"/>
            <w:color w:val="0000FE"/>
            <w:sz w:val="24"/>
            <w:szCs w:val="24"/>
            <w:u w:val="single" w:color="0000FE"/>
          </w:rPr>
          <w:t>c</w:t>
        </w:r>
        <w:r>
          <w:rPr>
            <w:rFonts w:ascii="Arial" w:eastAsia="Arial" w:hAnsi="Arial" w:cs="Arial"/>
            <w:color w:val="0000FE"/>
            <w:spacing w:val="1"/>
            <w:sz w:val="24"/>
            <w:szCs w:val="24"/>
            <w:u w:val="single" w:color="0000FE"/>
          </w:rPr>
          <w:t>on</w:t>
        </w:r>
        <w:r>
          <w:rPr>
            <w:rFonts w:ascii="Arial" w:eastAsia="Arial" w:hAnsi="Arial" w:cs="Arial"/>
            <w:color w:val="0000FE"/>
            <w:sz w:val="24"/>
            <w:szCs w:val="24"/>
            <w:u w:val="single" w:color="0000FE"/>
          </w:rPr>
          <w:t>i</w:t>
        </w:r>
        <w:r>
          <w:rPr>
            <w:rFonts w:ascii="Arial" w:eastAsia="Arial" w:hAnsi="Arial" w:cs="Arial"/>
            <w:color w:val="0000FE"/>
            <w:spacing w:val="-2"/>
            <w:sz w:val="24"/>
            <w:szCs w:val="24"/>
            <w:u w:val="single" w:color="0000FE"/>
          </w:rPr>
          <w:t>c</w:t>
        </w:r>
        <w:r>
          <w:rPr>
            <w:rFonts w:ascii="Arial" w:eastAsia="Arial" w:hAnsi="Arial" w:cs="Arial"/>
            <w:color w:val="0000FE"/>
            <w:spacing w:val="1"/>
            <w:sz w:val="24"/>
            <w:szCs w:val="24"/>
            <w:u w:val="single" w:color="0000FE"/>
          </w:rPr>
          <w:t>et.</w:t>
        </w:r>
        <w:r>
          <w:rPr>
            <w:rFonts w:ascii="Arial" w:eastAsia="Arial" w:hAnsi="Arial" w:cs="Arial"/>
            <w:color w:val="0000FE"/>
            <w:spacing w:val="-1"/>
            <w:sz w:val="24"/>
            <w:szCs w:val="24"/>
            <w:u w:val="single" w:color="0000FE"/>
          </w:rPr>
          <w:t>g</w:t>
        </w:r>
        <w:r>
          <w:rPr>
            <w:rFonts w:ascii="Arial" w:eastAsia="Arial" w:hAnsi="Arial" w:cs="Arial"/>
            <w:color w:val="0000FE"/>
            <w:spacing w:val="1"/>
            <w:sz w:val="24"/>
            <w:szCs w:val="24"/>
            <w:u w:val="single" w:color="0000FE"/>
          </w:rPr>
          <w:t>o</w:t>
        </w:r>
        <w:r>
          <w:rPr>
            <w:rFonts w:ascii="Arial" w:eastAsia="Arial" w:hAnsi="Arial" w:cs="Arial"/>
            <w:color w:val="0000FE"/>
            <w:spacing w:val="-2"/>
            <w:sz w:val="24"/>
            <w:szCs w:val="24"/>
            <w:u w:val="single" w:color="0000FE"/>
          </w:rPr>
          <w:t>v</w:t>
        </w:r>
        <w:r>
          <w:rPr>
            <w:rFonts w:ascii="Arial" w:eastAsia="Arial" w:hAnsi="Arial" w:cs="Arial"/>
            <w:color w:val="0000FE"/>
            <w:spacing w:val="1"/>
            <w:sz w:val="24"/>
            <w:szCs w:val="24"/>
            <w:u w:val="single" w:color="0000FE"/>
          </w:rPr>
          <w:t>.a</w:t>
        </w:r>
        <w:r>
          <w:rPr>
            <w:rFonts w:ascii="Arial" w:eastAsia="Arial" w:hAnsi="Arial" w:cs="Arial"/>
            <w:color w:val="0000FE"/>
            <w:sz w:val="24"/>
            <w:szCs w:val="24"/>
            <w:u w:val="single" w:color="0000FE"/>
          </w:rPr>
          <w:t>r</w:t>
        </w:r>
      </w:hyperlink>
      <w:r>
        <w:rPr>
          <w:rFonts w:ascii="Arial" w:eastAsia="Arial" w:hAnsi="Arial" w:cs="Arial"/>
          <w:color w:val="0000FE"/>
          <w:spacing w:val="-18"/>
          <w:sz w:val="24"/>
          <w:szCs w:val="24"/>
        </w:rPr>
        <w:t xml:space="preserve"> </w:t>
      </w:r>
      <w:r>
        <w:rPr>
          <w:rFonts w:ascii="Arial" w:eastAsia="Arial" w:hAnsi="Arial" w:cs="Arial"/>
          <w:color w:val="000000"/>
          <w:sz w:val="24"/>
          <w:szCs w:val="24"/>
        </w:rPr>
        <w:t>i</w:t>
      </w:r>
      <w:r>
        <w:rPr>
          <w:rFonts w:ascii="Arial" w:eastAsia="Arial" w:hAnsi="Arial" w:cs="Arial"/>
          <w:color w:val="000000"/>
          <w:spacing w:val="1"/>
          <w:sz w:val="24"/>
          <w:szCs w:val="24"/>
        </w:rPr>
        <w:t>nd</w:t>
      </w:r>
      <w:r>
        <w:rPr>
          <w:rFonts w:ascii="Arial" w:eastAsia="Arial" w:hAnsi="Arial" w:cs="Arial"/>
          <w:color w:val="000000"/>
          <w:spacing w:val="-3"/>
          <w:sz w:val="24"/>
          <w:szCs w:val="24"/>
        </w:rPr>
        <w:t>i</w:t>
      </w:r>
      <w:r>
        <w:rPr>
          <w:rFonts w:ascii="Arial" w:eastAsia="Arial" w:hAnsi="Arial" w:cs="Arial"/>
          <w:color w:val="000000"/>
          <w:sz w:val="24"/>
          <w:szCs w:val="24"/>
        </w:rPr>
        <w:t>c</w:t>
      </w:r>
      <w:r>
        <w:rPr>
          <w:rFonts w:ascii="Arial" w:eastAsia="Arial" w:hAnsi="Arial" w:cs="Arial"/>
          <w:color w:val="000000"/>
          <w:spacing w:val="1"/>
          <w:sz w:val="24"/>
          <w:szCs w:val="24"/>
        </w:rPr>
        <w:t>an</w:t>
      </w:r>
      <w:r>
        <w:rPr>
          <w:rFonts w:ascii="Arial" w:eastAsia="Arial" w:hAnsi="Arial" w:cs="Arial"/>
          <w:color w:val="000000"/>
          <w:spacing w:val="-1"/>
          <w:sz w:val="24"/>
          <w:szCs w:val="24"/>
        </w:rPr>
        <w:t>d</w:t>
      </w:r>
      <w:r>
        <w:rPr>
          <w:rFonts w:ascii="Arial" w:eastAsia="Arial" w:hAnsi="Arial" w:cs="Arial"/>
          <w:color w:val="000000"/>
          <w:sz w:val="24"/>
          <w:szCs w:val="24"/>
        </w:rPr>
        <w:t>o</w:t>
      </w:r>
      <w:r>
        <w:rPr>
          <w:rFonts w:ascii="Arial" w:eastAsia="Arial" w:hAnsi="Arial" w:cs="Arial"/>
          <w:color w:val="000000"/>
          <w:spacing w:val="4"/>
          <w:sz w:val="24"/>
          <w:szCs w:val="24"/>
        </w:rPr>
        <w:t xml:space="preserve"> </w:t>
      </w:r>
      <w:r>
        <w:rPr>
          <w:rFonts w:ascii="Arial" w:eastAsia="Arial" w:hAnsi="Arial" w:cs="Arial"/>
          <w:color w:val="000000"/>
          <w:spacing w:val="-1"/>
          <w:sz w:val="24"/>
          <w:szCs w:val="24"/>
        </w:rPr>
        <w:t>e</w:t>
      </w:r>
      <w:r>
        <w:rPr>
          <w:rFonts w:ascii="Arial" w:eastAsia="Arial" w:hAnsi="Arial" w:cs="Arial"/>
          <w:color w:val="000000"/>
          <w:sz w:val="24"/>
          <w:szCs w:val="24"/>
        </w:rPr>
        <w:t>n</w:t>
      </w:r>
      <w:r>
        <w:rPr>
          <w:rFonts w:ascii="Arial" w:eastAsia="Arial" w:hAnsi="Arial" w:cs="Arial"/>
          <w:color w:val="000000"/>
          <w:spacing w:val="11"/>
          <w:sz w:val="24"/>
          <w:szCs w:val="24"/>
        </w:rPr>
        <w:t xml:space="preserve"> </w:t>
      </w:r>
      <w:r>
        <w:rPr>
          <w:rFonts w:ascii="Arial" w:eastAsia="Arial" w:hAnsi="Arial" w:cs="Arial"/>
          <w:color w:val="000000"/>
          <w:spacing w:val="1"/>
          <w:sz w:val="24"/>
          <w:szCs w:val="24"/>
        </w:rPr>
        <w:t>e</w:t>
      </w:r>
      <w:r>
        <w:rPr>
          <w:rFonts w:ascii="Arial" w:eastAsia="Arial" w:hAnsi="Arial" w:cs="Arial"/>
          <w:color w:val="000000"/>
          <w:sz w:val="24"/>
          <w:szCs w:val="24"/>
        </w:rPr>
        <w:t>l</w:t>
      </w:r>
      <w:r>
        <w:rPr>
          <w:rFonts w:ascii="Arial" w:eastAsia="Arial" w:hAnsi="Arial" w:cs="Arial"/>
          <w:color w:val="000000"/>
          <w:spacing w:val="8"/>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s</w:t>
      </w:r>
      <w:r>
        <w:rPr>
          <w:rFonts w:ascii="Arial" w:eastAsia="Arial" w:hAnsi="Arial" w:cs="Arial"/>
          <w:color w:val="000000"/>
          <w:spacing w:val="-1"/>
          <w:sz w:val="24"/>
          <w:szCs w:val="24"/>
        </w:rPr>
        <w:t>u</w:t>
      </w:r>
      <w:r>
        <w:rPr>
          <w:rFonts w:ascii="Arial" w:eastAsia="Arial" w:hAnsi="Arial" w:cs="Arial"/>
          <w:color w:val="000000"/>
          <w:spacing w:val="1"/>
          <w:sz w:val="24"/>
          <w:szCs w:val="24"/>
        </w:rPr>
        <w:t>nt</w:t>
      </w:r>
      <w:r>
        <w:rPr>
          <w:rFonts w:ascii="Arial" w:eastAsia="Arial" w:hAnsi="Arial" w:cs="Arial"/>
          <w:color w:val="000000"/>
          <w:sz w:val="24"/>
          <w:szCs w:val="24"/>
        </w:rPr>
        <w:t>o</w:t>
      </w:r>
      <w:r>
        <w:rPr>
          <w:rFonts w:ascii="Arial" w:eastAsia="Arial" w:hAnsi="Arial" w:cs="Arial"/>
          <w:color w:val="000000"/>
          <w:spacing w:val="4"/>
          <w:sz w:val="24"/>
          <w:szCs w:val="24"/>
        </w:rPr>
        <w:t xml:space="preserve"> </w:t>
      </w:r>
      <w:r>
        <w:rPr>
          <w:rFonts w:ascii="Arial" w:eastAsia="Arial" w:hAnsi="Arial" w:cs="Arial"/>
          <w:color w:val="000000"/>
          <w:spacing w:val="1"/>
          <w:sz w:val="24"/>
          <w:szCs w:val="24"/>
        </w:rPr>
        <w:t>#</w:t>
      </w:r>
      <w:r>
        <w:rPr>
          <w:rFonts w:ascii="Arial" w:eastAsia="Arial" w:hAnsi="Arial" w:cs="Arial"/>
          <w:color w:val="000000"/>
          <w:spacing w:val="-3"/>
          <w:sz w:val="24"/>
          <w:szCs w:val="24"/>
        </w:rPr>
        <w:t>C</w:t>
      </w:r>
      <w:r>
        <w:rPr>
          <w:rFonts w:ascii="Arial" w:eastAsia="Arial" w:hAnsi="Arial" w:cs="Arial"/>
          <w:color w:val="000000"/>
          <w:spacing w:val="1"/>
          <w:sz w:val="24"/>
          <w:szCs w:val="24"/>
        </w:rPr>
        <w:t>O</w:t>
      </w:r>
      <w:r>
        <w:rPr>
          <w:rFonts w:ascii="Arial" w:eastAsia="Arial" w:hAnsi="Arial" w:cs="Arial"/>
          <w:color w:val="000000"/>
          <w:sz w:val="24"/>
          <w:szCs w:val="24"/>
        </w:rPr>
        <w:t>NCUR</w:t>
      </w:r>
      <w:r>
        <w:rPr>
          <w:rFonts w:ascii="Arial" w:eastAsia="Arial" w:hAnsi="Arial" w:cs="Arial"/>
          <w:color w:val="000000"/>
          <w:spacing w:val="1"/>
          <w:sz w:val="24"/>
          <w:szCs w:val="24"/>
        </w:rPr>
        <w:t>S</w:t>
      </w:r>
      <w:r>
        <w:rPr>
          <w:rFonts w:ascii="Arial" w:eastAsia="Arial" w:hAnsi="Arial" w:cs="Arial"/>
          <w:color w:val="000000"/>
          <w:sz w:val="24"/>
          <w:szCs w:val="24"/>
        </w:rPr>
        <w:t xml:space="preserve">O DE </w:t>
      </w:r>
      <w:r>
        <w:rPr>
          <w:rFonts w:ascii="Arial" w:eastAsia="Arial" w:hAnsi="Arial" w:cs="Arial"/>
          <w:color w:val="000000"/>
          <w:spacing w:val="1"/>
          <w:sz w:val="24"/>
          <w:szCs w:val="24"/>
        </w:rPr>
        <w:t>BE</w:t>
      </w:r>
      <w:r>
        <w:rPr>
          <w:rFonts w:ascii="Arial" w:eastAsia="Arial" w:hAnsi="Arial" w:cs="Arial"/>
          <w:color w:val="000000"/>
          <w:sz w:val="24"/>
          <w:szCs w:val="24"/>
        </w:rPr>
        <w:t>C</w:t>
      </w:r>
      <w:r>
        <w:rPr>
          <w:rFonts w:ascii="Arial" w:eastAsia="Arial" w:hAnsi="Arial" w:cs="Arial"/>
          <w:color w:val="000000"/>
          <w:spacing w:val="1"/>
          <w:sz w:val="24"/>
          <w:szCs w:val="24"/>
        </w:rPr>
        <w:t>A</w:t>
      </w:r>
      <w:r>
        <w:rPr>
          <w:rFonts w:ascii="Arial" w:eastAsia="Arial" w:hAnsi="Arial" w:cs="Arial"/>
          <w:color w:val="000000"/>
          <w:spacing w:val="-2"/>
          <w:sz w:val="24"/>
          <w:szCs w:val="24"/>
        </w:rPr>
        <w:t>S</w:t>
      </w:r>
      <w:r>
        <w:rPr>
          <w:rFonts w:ascii="Arial" w:eastAsia="Arial" w:hAnsi="Arial" w:cs="Arial"/>
          <w:color w:val="000000"/>
          <w:spacing w:val="1"/>
          <w:sz w:val="24"/>
          <w:szCs w:val="24"/>
        </w:rPr>
        <w:t>#</w:t>
      </w:r>
      <w:r>
        <w:rPr>
          <w:rFonts w:ascii="Arial" w:eastAsia="Arial" w:hAnsi="Arial" w:cs="Arial"/>
          <w:color w:val="000000"/>
          <w:sz w:val="24"/>
          <w:szCs w:val="24"/>
        </w:rPr>
        <w:t>.</w:t>
      </w:r>
    </w:p>
    <w:p w:rsidR="00016A30" w:rsidRDefault="00346931">
      <w:pPr>
        <w:ind w:left="282" w:right="68"/>
        <w:jc w:val="both"/>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3"/>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ue</w:t>
      </w:r>
      <w:r>
        <w:rPr>
          <w:rFonts w:ascii="Arial" w:eastAsia="Arial" w:hAnsi="Arial" w:cs="Arial"/>
          <w:spacing w:val="-1"/>
          <w:sz w:val="24"/>
          <w:szCs w:val="24"/>
        </w:rPr>
        <w:t>rp</w:t>
      </w:r>
      <w:r>
        <w:rPr>
          <w:rFonts w:ascii="Arial" w:eastAsia="Arial" w:hAnsi="Arial" w:cs="Arial"/>
          <w:sz w:val="24"/>
          <w:szCs w:val="24"/>
        </w:rPr>
        <w:t>o</w:t>
      </w:r>
      <w:r>
        <w:rPr>
          <w:rFonts w:ascii="Arial" w:eastAsia="Arial" w:hAnsi="Arial" w:cs="Arial"/>
          <w:spacing w:val="7"/>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9"/>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je</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ebe</w:t>
      </w:r>
      <w:r>
        <w:rPr>
          <w:rFonts w:ascii="Arial" w:eastAsia="Arial" w:hAnsi="Arial" w:cs="Arial"/>
          <w:spacing w:val="-1"/>
          <w:sz w:val="24"/>
          <w:szCs w:val="24"/>
        </w:rPr>
        <w:t>r</w:t>
      </w:r>
      <w:r>
        <w:rPr>
          <w:rFonts w:ascii="Arial" w:eastAsia="Arial" w:hAnsi="Arial" w:cs="Arial"/>
          <w:sz w:val="24"/>
          <w:szCs w:val="24"/>
        </w:rPr>
        <w:t>á</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pacing w:val="1"/>
          <w:sz w:val="24"/>
          <w:szCs w:val="24"/>
        </w:rPr>
        <w:t>dato</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la</w:t>
      </w:r>
      <w:r>
        <w:rPr>
          <w:rFonts w:ascii="Arial" w:eastAsia="Arial" w:hAnsi="Arial" w:cs="Arial"/>
          <w:spacing w:val="7"/>
          <w:sz w:val="24"/>
          <w:szCs w:val="24"/>
        </w:rPr>
        <w:t xml:space="preserve"> </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po</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pacing w:val="-3"/>
          <w:sz w:val="24"/>
          <w:szCs w:val="24"/>
        </w:rPr>
        <w:t>U</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si</w:t>
      </w:r>
      <w:r>
        <w:rPr>
          <w:rFonts w:ascii="Arial" w:eastAsia="Arial" w:hAnsi="Arial" w:cs="Arial"/>
          <w:spacing w:val="1"/>
          <w:sz w:val="24"/>
          <w:szCs w:val="24"/>
        </w:rPr>
        <w:t>dad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3"/>
          <w:sz w:val="24"/>
          <w:szCs w:val="24"/>
        </w:rPr>
        <w:t>D</w:t>
      </w:r>
      <w:r>
        <w:rPr>
          <w:rFonts w:ascii="Arial" w:eastAsia="Arial" w:hAnsi="Arial" w:cs="Arial"/>
          <w:spacing w:val="1"/>
          <w:sz w:val="24"/>
          <w:szCs w:val="24"/>
        </w:rPr>
        <w:t>epa</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ent</w:t>
      </w:r>
      <w:r>
        <w:rPr>
          <w:rFonts w:ascii="Arial" w:eastAsia="Arial" w:hAnsi="Arial" w:cs="Arial"/>
          <w:sz w:val="24"/>
          <w:szCs w:val="24"/>
        </w:rPr>
        <w:t>o o</w:t>
      </w:r>
      <w:r>
        <w:rPr>
          <w:rFonts w:ascii="Arial" w:eastAsia="Arial" w:hAnsi="Arial" w:cs="Arial"/>
          <w:spacing w:val="13"/>
          <w:sz w:val="24"/>
          <w:szCs w:val="24"/>
        </w:rPr>
        <w:t xml:space="preserve"> </w:t>
      </w:r>
      <w:r>
        <w:rPr>
          <w:rFonts w:ascii="Arial" w:eastAsia="Arial" w:hAnsi="Arial" w:cs="Arial"/>
          <w:spacing w:val="1"/>
          <w:sz w:val="24"/>
          <w:szCs w:val="24"/>
        </w:rPr>
        <w:t>In</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ut</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icili</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o 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tu</w:t>
      </w:r>
      <w:r>
        <w:rPr>
          <w:rFonts w:ascii="Arial" w:eastAsia="Arial" w:hAnsi="Arial" w:cs="Arial"/>
          <w:sz w:val="24"/>
          <w:szCs w:val="24"/>
        </w:rPr>
        <w:t>ci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5"/>
          <w:sz w:val="24"/>
          <w:szCs w:val="24"/>
        </w:rPr>
        <w:t xml:space="preserve"> </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te</w:t>
      </w:r>
      <w:r>
        <w:rPr>
          <w:rFonts w:ascii="Arial" w:eastAsia="Arial" w:hAnsi="Arial" w:cs="Arial"/>
          <w:sz w:val="24"/>
          <w:szCs w:val="24"/>
        </w:rPr>
        <w:t>l</w:t>
      </w:r>
      <w:r>
        <w:rPr>
          <w:rFonts w:ascii="Arial" w:eastAsia="Arial" w:hAnsi="Arial" w:cs="Arial"/>
          <w:spacing w:val="-1"/>
          <w:sz w:val="24"/>
          <w:szCs w:val="24"/>
        </w:rPr>
        <w:t>é</w:t>
      </w:r>
      <w:r>
        <w:rPr>
          <w:rFonts w:ascii="Arial" w:eastAsia="Arial" w:hAnsi="Arial" w:cs="Arial"/>
          <w:spacing w:val="1"/>
          <w:sz w:val="24"/>
          <w:szCs w:val="24"/>
        </w:rPr>
        <w:t>fono</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su</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rp</w:t>
      </w:r>
      <w:r>
        <w:rPr>
          <w:rFonts w:ascii="Arial" w:eastAsia="Arial" w:hAnsi="Arial" w:cs="Arial"/>
          <w:spacing w:val="1"/>
          <w:sz w:val="24"/>
          <w:szCs w:val="24"/>
        </w:rPr>
        <w:t>o</w:t>
      </w:r>
      <w:r>
        <w:rPr>
          <w:rFonts w:ascii="Arial" w:eastAsia="Arial" w:hAnsi="Arial" w:cs="Arial"/>
          <w:spacing w:val="-1"/>
          <w:sz w:val="24"/>
          <w:szCs w:val="24"/>
        </w:rPr>
        <w:t>ra</w:t>
      </w:r>
      <w:r>
        <w:rPr>
          <w:rFonts w:ascii="Arial" w:eastAsia="Arial" w:hAnsi="Arial" w:cs="Arial"/>
          <w:sz w:val="24"/>
          <w:szCs w:val="24"/>
        </w:rPr>
        <w:t>ci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12"/>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la </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z w:val="24"/>
          <w:szCs w:val="24"/>
        </w:rPr>
        <w:t>la</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w:t>
      </w:r>
    </w:p>
    <w:p w:rsidR="00016A30" w:rsidRDefault="00016A30">
      <w:pPr>
        <w:spacing w:before="16" w:line="260" w:lineRule="exact"/>
        <w:rPr>
          <w:sz w:val="26"/>
          <w:szCs w:val="26"/>
        </w:rPr>
      </w:pPr>
    </w:p>
    <w:p w:rsidR="00016A30" w:rsidRDefault="00346931">
      <w:pPr>
        <w:ind w:left="282" w:right="68"/>
        <w:jc w:val="both"/>
        <w:rPr>
          <w:rFonts w:ascii="Arial" w:eastAsia="Arial" w:hAnsi="Arial" w:cs="Arial"/>
          <w:sz w:val="24"/>
          <w:szCs w:val="24"/>
        </w:rPr>
      </w:pPr>
      <w:r>
        <w:rPr>
          <w:rFonts w:ascii="Arial" w:eastAsia="Arial" w:hAnsi="Arial" w:cs="Arial"/>
          <w:spacing w:val="1"/>
          <w:sz w:val="24"/>
          <w:szCs w:val="24"/>
        </w:rPr>
        <w:t>Lo</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ado</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te</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3"/>
          <w:sz w:val="24"/>
          <w:szCs w:val="24"/>
        </w:rPr>
        <w:t>l</w:t>
      </w:r>
      <w:r>
        <w:rPr>
          <w:rFonts w:ascii="Arial" w:eastAsia="Arial" w:hAnsi="Arial" w:cs="Arial"/>
          <w:sz w:val="24"/>
          <w:szCs w:val="24"/>
        </w:rPr>
        <w:t>a</w:t>
      </w:r>
      <w:r>
        <w:rPr>
          <w:rFonts w:ascii="Arial" w:eastAsia="Arial" w:hAnsi="Arial" w:cs="Arial"/>
          <w:spacing w:val="7"/>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í</w:t>
      </w:r>
      <w:r>
        <w:rPr>
          <w:rFonts w:ascii="Arial" w:eastAsia="Arial" w:hAnsi="Arial" w:cs="Arial"/>
          <w:sz w:val="24"/>
          <w:szCs w:val="24"/>
        </w:rPr>
        <w:t xml:space="preserve">a </w:t>
      </w:r>
      <w:r>
        <w:rPr>
          <w:rFonts w:ascii="Arial" w:eastAsia="Arial" w:hAnsi="Arial" w:cs="Arial"/>
          <w:spacing w:val="1"/>
          <w:sz w:val="24"/>
          <w:szCs w:val="24"/>
        </w:rPr>
        <w:t>A</w:t>
      </w:r>
      <w:r>
        <w:rPr>
          <w:rFonts w:ascii="Arial" w:eastAsia="Arial" w:hAnsi="Arial" w:cs="Arial"/>
          <w:sz w:val="24"/>
          <w:szCs w:val="24"/>
        </w:rPr>
        <w:t>sis</w:t>
      </w:r>
      <w:r>
        <w:rPr>
          <w:rFonts w:ascii="Arial" w:eastAsia="Arial" w:hAnsi="Arial" w:cs="Arial"/>
          <w:spacing w:val="1"/>
          <w:sz w:val="24"/>
          <w:szCs w:val="24"/>
        </w:rPr>
        <w:t>tent</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á</w:t>
      </w:r>
      <w:r>
        <w:rPr>
          <w:rFonts w:ascii="Arial" w:eastAsia="Arial" w:hAnsi="Arial" w:cs="Arial"/>
          <w:sz w:val="24"/>
          <w:szCs w:val="24"/>
        </w:rPr>
        <w:t xml:space="preserve">n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tua</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o</w:t>
      </w:r>
      <w:r>
        <w:rPr>
          <w:rFonts w:ascii="Arial" w:eastAsia="Arial" w:hAnsi="Arial" w:cs="Arial"/>
          <w:spacing w:val="7"/>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o</w:t>
      </w:r>
      <w:r>
        <w:rPr>
          <w:rFonts w:ascii="Arial" w:eastAsia="Arial" w:hAnsi="Arial" w:cs="Arial"/>
          <w:spacing w:val="10"/>
          <w:sz w:val="24"/>
          <w:szCs w:val="24"/>
        </w:rPr>
        <w:t xml:space="preserve"> </w:t>
      </w:r>
      <w:r>
        <w:rPr>
          <w:rFonts w:ascii="Arial" w:eastAsia="Arial" w:hAnsi="Arial" w:cs="Arial"/>
          <w:sz w:val="24"/>
          <w:szCs w:val="24"/>
        </w:rPr>
        <w:t>c</w:t>
      </w:r>
      <w:r>
        <w:rPr>
          <w:rFonts w:ascii="Arial" w:eastAsia="Arial" w:hAnsi="Arial" w:cs="Arial"/>
          <w:spacing w:val="1"/>
          <w:sz w:val="24"/>
          <w:szCs w:val="24"/>
        </w:rPr>
        <w:t>od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to</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0"/>
          <w:sz w:val="24"/>
          <w:szCs w:val="24"/>
        </w:rPr>
        <w:t xml:space="preserve">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0"/>
          <w:sz w:val="24"/>
          <w:szCs w:val="24"/>
        </w:rPr>
        <w:t xml:space="preserve"> </w:t>
      </w:r>
      <w:r>
        <w:rPr>
          <w:rFonts w:ascii="Arial" w:eastAsia="Arial" w:hAnsi="Arial" w:cs="Arial"/>
          <w:sz w:val="24"/>
          <w:szCs w:val="24"/>
        </w:rPr>
        <w:t>la</w:t>
      </w:r>
      <w:r>
        <w:rPr>
          <w:rFonts w:ascii="Arial" w:eastAsia="Arial" w:hAnsi="Arial" w:cs="Arial"/>
          <w:spacing w:val="9"/>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0"/>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 c</w:t>
      </w:r>
      <w:r>
        <w:rPr>
          <w:rFonts w:ascii="Arial" w:eastAsia="Arial" w:hAnsi="Arial" w:cs="Arial"/>
          <w:spacing w:val="1"/>
          <w:sz w:val="24"/>
          <w:szCs w:val="24"/>
        </w:rPr>
        <w:t>uen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9"/>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0"/>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to</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y</w:t>
      </w:r>
      <w:r>
        <w:rPr>
          <w:rFonts w:ascii="Arial" w:eastAsia="Arial" w:hAnsi="Arial" w:cs="Arial"/>
          <w:spacing w:val="10"/>
          <w:sz w:val="24"/>
          <w:szCs w:val="24"/>
        </w:rPr>
        <w:t xml:space="preserve"> </w:t>
      </w:r>
      <w:r>
        <w:rPr>
          <w:rFonts w:ascii="Arial" w:eastAsia="Arial" w:hAnsi="Arial" w:cs="Arial"/>
          <w:spacing w:val="1"/>
          <w:sz w:val="24"/>
          <w:szCs w:val="24"/>
        </w:rPr>
        <w:t>ten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uado</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t>ap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pacing w:val="1"/>
          <w:sz w:val="24"/>
          <w:szCs w:val="24"/>
        </w:rPr>
        <w:t>ado</w:t>
      </w:r>
      <w:r>
        <w:rPr>
          <w:rFonts w:ascii="Arial" w:eastAsia="Arial" w:hAnsi="Arial" w:cs="Arial"/>
          <w:sz w:val="24"/>
          <w:szCs w:val="24"/>
        </w:rPr>
        <w:t>s</w:t>
      </w:r>
      <w:r>
        <w:rPr>
          <w:rFonts w:ascii="Arial" w:eastAsia="Arial" w:hAnsi="Arial" w:cs="Arial"/>
          <w:spacing w:val="-10"/>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no</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fo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nt</w:t>
      </w:r>
      <w:r>
        <w:rPr>
          <w:rFonts w:ascii="Arial" w:eastAsia="Arial" w:hAnsi="Arial" w:cs="Arial"/>
          <w:sz w:val="24"/>
          <w:szCs w:val="24"/>
        </w:rPr>
        <w:t>o</w:t>
      </w:r>
      <w:r>
        <w:rPr>
          <w:rFonts w:ascii="Arial" w:eastAsia="Arial" w:hAnsi="Arial" w:cs="Arial"/>
          <w:spacing w:val="-7"/>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 xml:space="preserve">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lice la</w:t>
      </w:r>
      <w:r>
        <w:rPr>
          <w:rFonts w:ascii="Arial" w:eastAsia="Arial" w:hAnsi="Arial" w:cs="Arial"/>
          <w:spacing w:val="1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lici</w:t>
      </w:r>
      <w:r>
        <w:rPr>
          <w:rFonts w:ascii="Arial" w:eastAsia="Arial" w:hAnsi="Arial" w:cs="Arial"/>
          <w:spacing w:val="1"/>
          <w:sz w:val="24"/>
          <w:szCs w:val="24"/>
        </w:rPr>
        <w:t>tu</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0"/>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to</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0"/>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ado</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á</w:t>
      </w:r>
      <w:r>
        <w:rPr>
          <w:rFonts w:ascii="Arial" w:eastAsia="Arial" w:hAnsi="Arial" w:cs="Arial"/>
          <w:sz w:val="24"/>
          <w:szCs w:val="24"/>
        </w:rPr>
        <w:t>n</w:t>
      </w:r>
      <w:r>
        <w:rPr>
          <w:rFonts w:ascii="Arial" w:eastAsia="Arial" w:hAnsi="Arial" w:cs="Arial"/>
          <w:spacing w:val="58"/>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62"/>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66"/>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63"/>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pa</w:t>
      </w:r>
      <w:r>
        <w:rPr>
          <w:rFonts w:ascii="Arial" w:eastAsia="Arial" w:hAnsi="Arial" w:cs="Arial"/>
          <w:sz w:val="24"/>
          <w:szCs w:val="24"/>
        </w:rPr>
        <w:t>cio</w:t>
      </w:r>
      <w:r>
        <w:rPr>
          <w:rFonts w:ascii="Arial" w:eastAsia="Arial" w:hAnsi="Arial" w:cs="Arial"/>
          <w:spacing w:val="58"/>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ond</w:t>
      </w:r>
      <w:r>
        <w:rPr>
          <w:rFonts w:ascii="Arial" w:eastAsia="Arial" w:hAnsi="Arial" w:cs="Arial"/>
          <w:spacing w:val="-3"/>
          <w:sz w:val="24"/>
          <w:szCs w:val="24"/>
        </w:rPr>
        <w:t>i</w:t>
      </w:r>
      <w:r>
        <w:rPr>
          <w:rFonts w:ascii="Arial" w:eastAsia="Arial" w:hAnsi="Arial" w:cs="Arial"/>
          <w:spacing w:val="1"/>
          <w:sz w:val="24"/>
          <w:szCs w:val="24"/>
        </w:rPr>
        <w:t>ent</w:t>
      </w:r>
      <w:r>
        <w:rPr>
          <w:rFonts w:ascii="Arial" w:eastAsia="Arial" w:hAnsi="Arial" w:cs="Arial"/>
          <w:sz w:val="24"/>
          <w:szCs w:val="24"/>
        </w:rPr>
        <w:t>e</w:t>
      </w:r>
      <w:r>
        <w:rPr>
          <w:rFonts w:ascii="Arial" w:eastAsia="Arial" w:hAnsi="Arial" w:cs="Arial"/>
          <w:spacing w:val="50"/>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66"/>
          <w:sz w:val="24"/>
          <w:szCs w:val="24"/>
        </w:rPr>
        <w:t xml:space="preserve"> </w:t>
      </w:r>
      <w:r>
        <w:rPr>
          <w:rFonts w:ascii="Arial" w:eastAsia="Arial" w:hAnsi="Arial" w:cs="Arial"/>
          <w:spacing w:val="-3"/>
          <w:sz w:val="24"/>
          <w:szCs w:val="24"/>
        </w:rPr>
        <w:t>l</w:t>
      </w:r>
      <w:r>
        <w:rPr>
          <w:rFonts w:ascii="Arial" w:eastAsia="Arial" w:hAnsi="Arial" w:cs="Arial"/>
          <w:sz w:val="24"/>
          <w:szCs w:val="24"/>
        </w:rPr>
        <w:t xml:space="preserve">a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61"/>
          <w:sz w:val="24"/>
          <w:szCs w:val="24"/>
        </w:rPr>
        <w:t xml:space="preserve">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a</w:t>
      </w:r>
      <w:r>
        <w:rPr>
          <w:rFonts w:ascii="Arial" w:eastAsia="Arial" w:hAnsi="Arial" w:cs="Arial"/>
          <w:spacing w:val="60"/>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64"/>
          <w:sz w:val="24"/>
          <w:szCs w:val="24"/>
        </w:rPr>
        <w:t xml:space="preserve"> </w:t>
      </w:r>
      <w:r>
        <w:rPr>
          <w:rFonts w:ascii="Arial" w:eastAsia="Arial" w:hAnsi="Arial" w:cs="Arial"/>
          <w:sz w:val="24"/>
          <w:szCs w:val="24"/>
        </w:rPr>
        <w:t>la s</w:t>
      </w:r>
      <w:r>
        <w:rPr>
          <w:rFonts w:ascii="Arial" w:eastAsia="Arial" w:hAnsi="Arial" w:cs="Arial"/>
          <w:spacing w:val="1"/>
          <w:sz w:val="24"/>
          <w:szCs w:val="24"/>
        </w:rPr>
        <w:t>o</w:t>
      </w:r>
      <w:r>
        <w:rPr>
          <w:rFonts w:ascii="Arial" w:eastAsia="Arial" w:hAnsi="Arial" w:cs="Arial"/>
          <w:sz w:val="24"/>
          <w:szCs w:val="24"/>
        </w:rPr>
        <w:t>lici</w:t>
      </w:r>
      <w:r>
        <w:rPr>
          <w:rFonts w:ascii="Arial" w:eastAsia="Arial" w:hAnsi="Arial" w:cs="Arial"/>
          <w:spacing w:val="1"/>
          <w:sz w:val="24"/>
          <w:szCs w:val="24"/>
        </w:rPr>
        <w:t>tud</w:t>
      </w:r>
      <w:r>
        <w:rPr>
          <w:rFonts w:ascii="Arial" w:eastAsia="Arial" w:hAnsi="Arial" w:cs="Arial"/>
          <w:sz w:val="24"/>
          <w:szCs w:val="24"/>
        </w:rPr>
        <w:t>.</w:t>
      </w:r>
    </w:p>
    <w:p w:rsidR="00016A30" w:rsidRDefault="00346931">
      <w:pPr>
        <w:ind w:left="282" w:right="67"/>
        <w:jc w:val="both"/>
        <w:rPr>
          <w:rFonts w:ascii="Arial" w:eastAsia="Arial" w:hAnsi="Arial" w:cs="Arial"/>
          <w:sz w:val="24"/>
          <w:szCs w:val="24"/>
        </w:rPr>
      </w:pPr>
      <w:r>
        <w:rPr>
          <w:rFonts w:ascii="Arial" w:eastAsia="Arial" w:hAnsi="Arial" w:cs="Arial"/>
          <w:spacing w:val="-1"/>
          <w:sz w:val="22"/>
          <w:szCs w:val="22"/>
        </w:rPr>
        <w:t>S</w:t>
      </w:r>
      <w:r>
        <w:rPr>
          <w:rFonts w:ascii="Arial" w:eastAsia="Arial" w:hAnsi="Arial" w:cs="Arial"/>
          <w:spacing w:val="1"/>
          <w:sz w:val="24"/>
          <w:szCs w:val="24"/>
        </w:rPr>
        <w:t>ó</w:t>
      </w:r>
      <w:r>
        <w:rPr>
          <w:rFonts w:ascii="Arial" w:eastAsia="Arial" w:hAnsi="Arial" w:cs="Arial"/>
          <w:sz w:val="24"/>
          <w:szCs w:val="24"/>
        </w:rPr>
        <w:t>lo</w:t>
      </w:r>
      <w:r>
        <w:rPr>
          <w:rFonts w:ascii="Arial" w:eastAsia="Arial" w:hAnsi="Arial" w:cs="Arial"/>
          <w:spacing w:val="8"/>
          <w:sz w:val="24"/>
          <w:szCs w:val="24"/>
        </w:rPr>
        <w:t xml:space="preserve"> </w:t>
      </w:r>
      <w:r>
        <w:rPr>
          <w:rFonts w:ascii="Arial" w:eastAsia="Arial" w:hAnsi="Arial" w:cs="Arial"/>
          <w:spacing w:val="1"/>
          <w:sz w:val="24"/>
          <w:szCs w:val="24"/>
        </w:rPr>
        <w:t>pod</w:t>
      </w:r>
      <w:r>
        <w:rPr>
          <w:rFonts w:ascii="Arial" w:eastAsia="Arial" w:hAnsi="Arial" w:cs="Arial"/>
          <w:spacing w:val="-1"/>
          <w:sz w:val="24"/>
          <w:szCs w:val="24"/>
        </w:rPr>
        <w:t>rá</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to</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to</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y</w:t>
      </w:r>
      <w:r>
        <w:rPr>
          <w:rFonts w:ascii="Arial" w:eastAsia="Arial" w:hAnsi="Arial" w:cs="Arial"/>
          <w:spacing w:val="1"/>
          <w:sz w:val="24"/>
          <w:szCs w:val="24"/>
        </w:rPr>
        <w:t>/</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sz w:val="24"/>
          <w:szCs w:val="24"/>
        </w:rPr>
        <w:t>c</w:t>
      </w:r>
      <w:r>
        <w:rPr>
          <w:rFonts w:ascii="Arial" w:eastAsia="Arial" w:hAnsi="Arial" w:cs="Arial"/>
          <w:spacing w:val="1"/>
          <w:sz w:val="24"/>
          <w:szCs w:val="24"/>
        </w:rPr>
        <w:t>od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to</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 xml:space="preserve"> be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s 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cci</w:t>
      </w:r>
      <w:r>
        <w:rPr>
          <w:rFonts w:ascii="Arial" w:eastAsia="Arial" w:hAnsi="Arial" w:cs="Arial"/>
          <w:spacing w:val="1"/>
          <w:sz w:val="24"/>
          <w:szCs w:val="24"/>
        </w:rPr>
        <w:t>on</w:t>
      </w:r>
      <w:r>
        <w:rPr>
          <w:rFonts w:ascii="Arial" w:eastAsia="Arial" w:hAnsi="Arial" w:cs="Arial"/>
          <w:spacing w:val="-1"/>
          <w:sz w:val="24"/>
          <w:szCs w:val="24"/>
        </w:rPr>
        <w:t>a</w:t>
      </w:r>
      <w:r>
        <w:rPr>
          <w:rFonts w:ascii="Arial" w:eastAsia="Arial" w:hAnsi="Arial" w:cs="Arial"/>
          <w:spacing w:val="1"/>
          <w:sz w:val="24"/>
          <w:szCs w:val="24"/>
        </w:rPr>
        <w:t>do</w:t>
      </w:r>
      <w:r>
        <w:rPr>
          <w:rFonts w:ascii="Arial" w:eastAsia="Arial" w:hAnsi="Arial" w:cs="Arial"/>
          <w:sz w:val="24"/>
          <w:szCs w:val="24"/>
        </w:rPr>
        <w:t xml:space="preserve">s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 xml:space="preserve">a  </w:t>
      </w:r>
      <w:r>
        <w:rPr>
          <w:rFonts w:ascii="Arial" w:eastAsia="Arial" w:hAnsi="Arial" w:cs="Arial"/>
          <w:spacing w:val="8"/>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se</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8"/>
          <w:sz w:val="24"/>
          <w:szCs w:val="24"/>
        </w:rPr>
        <w:t xml:space="preserve"> </w:t>
      </w:r>
      <w:r>
        <w:rPr>
          <w:rFonts w:ascii="Arial" w:eastAsia="Arial" w:hAnsi="Arial" w:cs="Arial"/>
          <w:spacing w:val="-3"/>
          <w:sz w:val="24"/>
          <w:szCs w:val="24"/>
        </w:rPr>
        <w:t>l</w:t>
      </w:r>
      <w:r>
        <w:rPr>
          <w:rFonts w:ascii="Arial" w:eastAsia="Arial" w:hAnsi="Arial" w:cs="Arial"/>
          <w:sz w:val="24"/>
          <w:szCs w:val="24"/>
        </w:rPr>
        <w:t>a</w:t>
      </w:r>
      <w:r>
        <w:rPr>
          <w:rFonts w:ascii="Arial" w:eastAsia="Arial" w:hAnsi="Arial" w:cs="Arial"/>
          <w:spacing w:val="17"/>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4"/>
          <w:sz w:val="24"/>
          <w:szCs w:val="24"/>
        </w:rPr>
        <w:t xml:space="preserve"> </w:t>
      </w:r>
      <w:r>
        <w:rPr>
          <w:rFonts w:ascii="Arial" w:eastAsia="Arial" w:hAnsi="Arial" w:cs="Arial"/>
          <w:spacing w:val="1"/>
          <w:sz w:val="24"/>
          <w:szCs w:val="24"/>
        </w:rPr>
        <w:t>In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ado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Ci</w:t>
      </w:r>
      <w:r>
        <w:rPr>
          <w:rFonts w:ascii="Arial" w:eastAsia="Arial" w:hAnsi="Arial" w:cs="Arial"/>
          <w:spacing w:val="1"/>
          <w:sz w:val="24"/>
          <w:szCs w:val="24"/>
        </w:rPr>
        <w:t>ent</w:t>
      </w:r>
      <w:r>
        <w:rPr>
          <w:rFonts w:ascii="Arial" w:eastAsia="Arial" w:hAnsi="Arial" w:cs="Arial"/>
          <w:spacing w:val="-2"/>
          <w:sz w:val="24"/>
          <w:szCs w:val="24"/>
        </w:rPr>
        <w:t>í</w:t>
      </w:r>
      <w:r>
        <w:rPr>
          <w:rFonts w:ascii="Arial" w:eastAsia="Arial" w:hAnsi="Arial" w:cs="Arial"/>
          <w:spacing w:val="3"/>
          <w:sz w:val="24"/>
          <w:szCs w:val="24"/>
        </w:rPr>
        <w:t>f</w:t>
      </w:r>
      <w:r>
        <w:rPr>
          <w:rFonts w:ascii="Arial" w:eastAsia="Arial" w:hAnsi="Arial" w:cs="Arial"/>
          <w:sz w:val="24"/>
          <w:szCs w:val="24"/>
        </w:rPr>
        <w:t>ico</w:t>
      </w:r>
      <w:r>
        <w:rPr>
          <w:rFonts w:ascii="Arial" w:eastAsia="Arial" w:hAnsi="Arial" w:cs="Arial"/>
          <w:spacing w:val="11"/>
          <w:sz w:val="24"/>
          <w:szCs w:val="24"/>
        </w:rPr>
        <w:t xml:space="preserve"> </w:t>
      </w:r>
      <w:r>
        <w:rPr>
          <w:rFonts w:ascii="Arial" w:eastAsia="Arial" w:hAnsi="Arial" w:cs="Arial"/>
          <w:sz w:val="24"/>
          <w:szCs w:val="24"/>
        </w:rPr>
        <w:t xml:space="preserve">y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no</w:t>
      </w:r>
      <w:r>
        <w:rPr>
          <w:rFonts w:ascii="Arial" w:eastAsia="Arial" w:hAnsi="Arial" w:cs="Arial"/>
          <w:sz w:val="24"/>
          <w:szCs w:val="24"/>
        </w:rPr>
        <w:t>l</w:t>
      </w:r>
      <w:r>
        <w:rPr>
          <w:rFonts w:ascii="Arial" w:eastAsia="Arial" w:hAnsi="Arial" w:cs="Arial"/>
          <w:spacing w:val="1"/>
          <w:sz w:val="24"/>
          <w:szCs w:val="24"/>
        </w:rPr>
        <w:t>ó</w:t>
      </w:r>
      <w:r>
        <w:rPr>
          <w:rFonts w:ascii="Arial" w:eastAsia="Arial" w:hAnsi="Arial" w:cs="Arial"/>
          <w:spacing w:val="-1"/>
          <w:sz w:val="24"/>
          <w:szCs w:val="24"/>
        </w:rPr>
        <w:t>g</w:t>
      </w:r>
      <w:r>
        <w:rPr>
          <w:rFonts w:ascii="Arial" w:eastAsia="Arial" w:hAnsi="Arial" w:cs="Arial"/>
          <w:sz w:val="24"/>
          <w:szCs w:val="24"/>
        </w:rPr>
        <w:t xml:space="preserve">ico </w:t>
      </w:r>
      <w:r>
        <w:rPr>
          <w:rFonts w:ascii="Arial" w:eastAsia="Arial" w:hAnsi="Arial" w:cs="Arial"/>
          <w:spacing w:val="58"/>
          <w:sz w:val="24"/>
          <w:szCs w:val="24"/>
        </w:rPr>
        <w:t xml:space="preserve"> </w:t>
      </w:r>
      <w:r>
        <w:rPr>
          <w:rFonts w:ascii="Arial" w:eastAsia="Arial" w:hAnsi="Arial" w:cs="Arial"/>
          <w:spacing w:val="-1"/>
          <w:sz w:val="24"/>
          <w:szCs w:val="24"/>
        </w:rPr>
        <w:t>e</w:t>
      </w:r>
      <w:r>
        <w:rPr>
          <w:rFonts w:ascii="Arial" w:eastAsia="Arial" w:hAnsi="Arial" w:cs="Arial"/>
          <w:sz w:val="24"/>
          <w:szCs w:val="24"/>
        </w:rPr>
        <w:t>n   l</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63"/>
          <w:sz w:val="24"/>
          <w:szCs w:val="24"/>
        </w:rPr>
        <w:t xml:space="preserve"> </w:t>
      </w:r>
      <w:r>
        <w:rPr>
          <w:rFonts w:ascii="Arial" w:eastAsia="Arial" w:hAnsi="Arial" w:cs="Arial"/>
          <w:sz w:val="24"/>
          <w:szCs w:val="24"/>
        </w:rPr>
        <w:t>c</w:t>
      </w:r>
      <w:r>
        <w:rPr>
          <w:rFonts w:ascii="Arial" w:eastAsia="Arial" w:hAnsi="Arial" w:cs="Arial"/>
          <w:spacing w:val="1"/>
          <w:sz w:val="24"/>
          <w:szCs w:val="24"/>
        </w:rPr>
        <w:t>ate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í</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58"/>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64"/>
          <w:sz w:val="24"/>
          <w:szCs w:val="24"/>
        </w:rPr>
        <w:t xml:space="preserve"> </w:t>
      </w:r>
      <w:r>
        <w:rPr>
          <w:rFonts w:ascii="Arial" w:eastAsia="Arial" w:hAnsi="Arial" w:cs="Arial"/>
          <w:spacing w:val="1"/>
          <w:sz w:val="24"/>
          <w:szCs w:val="24"/>
        </w:rPr>
        <w:t>In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ado</w:t>
      </w:r>
      <w:r>
        <w:rPr>
          <w:rFonts w:ascii="Arial" w:eastAsia="Arial" w:hAnsi="Arial" w:cs="Arial"/>
          <w:spacing w:val="-1"/>
          <w:sz w:val="24"/>
          <w:szCs w:val="24"/>
        </w:rPr>
        <w:t>r</w:t>
      </w:r>
      <w:r>
        <w:rPr>
          <w:rFonts w:ascii="Arial" w:eastAsia="Arial" w:hAnsi="Arial" w:cs="Arial"/>
          <w:sz w:val="24"/>
          <w:szCs w:val="24"/>
        </w:rPr>
        <w:t xml:space="preserve">: </w:t>
      </w:r>
      <w:r>
        <w:rPr>
          <w:rFonts w:ascii="Arial" w:eastAsia="Arial" w:hAnsi="Arial" w:cs="Arial"/>
          <w:spacing w:val="57"/>
          <w:sz w:val="24"/>
          <w:szCs w:val="24"/>
        </w:rPr>
        <w:t xml:space="preserve"> </w:t>
      </w:r>
      <w:r>
        <w:rPr>
          <w:rFonts w:ascii="Arial" w:eastAsia="Arial" w:hAnsi="Arial" w:cs="Arial"/>
          <w:spacing w:val="1"/>
          <w:sz w:val="24"/>
          <w:szCs w:val="24"/>
        </w:rPr>
        <w:t>Ad</w:t>
      </w:r>
      <w:r>
        <w:rPr>
          <w:rFonts w:ascii="Arial" w:eastAsia="Arial" w:hAnsi="Arial" w:cs="Arial"/>
          <w:spacing w:val="-3"/>
          <w:sz w:val="24"/>
          <w:szCs w:val="24"/>
        </w:rPr>
        <w:t>j</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 </w:t>
      </w:r>
      <w:r>
        <w:rPr>
          <w:rFonts w:ascii="Arial" w:eastAsia="Arial" w:hAnsi="Arial" w:cs="Arial"/>
          <w:spacing w:val="63"/>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pacing w:val="-1"/>
          <w:sz w:val="24"/>
          <w:szCs w:val="24"/>
        </w:rPr>
        <w:t>p</w:t>
      </w:r>
      <w:r>
        <w:rPr>
          <w:rFonts w:ascii="Arial" w:eastAsia="Arial" w:hAnsi="Arial" w:cs="Arial"/>
          <w:spacing w:val="1"/>
          <w:sz w:val="24"/>
          <w:szCs w:val="24"/>
        </w:rPr>
        <w:t>end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1"/>
          <w:sz w:val="24"/>
          <w:szCs w:val="24"/>
        </w:rPr>
        <w:t>nt</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pa</w:t>
      </w:r>
      <w:r>
        <w:rPr>
          <w:rFonts w:ascii="Arial" w:eastAsia="Arial" w:hAnsi="Arial" w:cs="Arial"/>
          <w:sz w:val="24"/>
          <w:szCs w:val="24"/>
        </w:rPr>
        <w:t>l</w:t>
      </w:r>
      <w:r>
        <w:rPr>
          <w:rFonts w:ascii="Arial" w:eastAsia="Arial" w:hAnsi="Arial" w:cs="Arial"/>
          <w:spacing w:val="-8"/>
          <w:sz w:val="24"/>
          <w:szCs w:val="24"/>
        </w:rPr>
        <w:t xml:space="preserve"> </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Supe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pacing w:val="-1"/>
          <w:sz w:val="24"/>
          <w:szCs w:val="24"/>
        </w:rPr>
        <w:t>an</w:t>
      </w:r>
      <w:r>
        <w:rPr>
          <w:rFonts w:ascii="Arial" w:eastAsia="Arial" w:hAnsi="Arial" w:cs="Arial"/>
          <w:spacing w:val="1"/>
          <w:sz w:val="24"/>
          <w:szCs w:val="24"/>
        </w:rPr>
        <w:t>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1</w:t>
      </w:r>
      <w:r>
        <w:rPr>
          <w:rFonts w:ascii="Arial" w:eastAsia="Arial" w:hAnsi="Arial" w:cs="Arial"/>
          <w:sz w:val="24"/>
          <w:szCs w:val="24"/>
        </w:rPr>
        <w:t>º</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ab</w:t>
      </w:r>
      <w:r>
        <w:rPr>
          <w:rFonts w:ascii="Arial" w:eastAsia="Arial" w:hAnsi="Arial" w:cs="Arial"/>
          <w:spacing w:val="-1"/>
          <w:sz w:val="24"/>
          <w:szCs w:val="24"/>
        </w:rPr>
        <w:t>r</w:t>
      </w:r>
      <w:r>
        <w:rPr>
          <w:rFonts w:ascii="Arial" w:eastAsia="Arial" w:hAnsi="Arial" w:cs="Arial"/>
          <w:sz w:val="24"/>
          <w:szCs w:val="24"/>
        </w:rPr>
        <w:t>il</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2</w:t>
      </w:r>
      <w:r w:rsidR="0033076D">
        <w:rPr>
          <w:rFonts w:ascii="Arial" w:eastAsia="Arial" w:hAnsi="Arial" w:cs="Arial"/>
          <w:spacing w:val="1"/>
          <w:sz w:val="24"/>
          <w:szCs w:val="24"/>
        </w:rPr>
        <w:t>017</w:t>
      </w:r>
      <w:r>
        <w:rPr>
          <w:rFonts w:ascii="Arial" w:eastAsia="Arial" w:hAnsi="Arial" w:cs="Arial"/>
          <w:sz w:val="24"/>
          <w:szCs w:val="24"/>
        </w:rPr>
        <w:t>.</w:t>
      </w:r>
    </w:p>
    <w:p w:rsidR="00016A30" w:rsidRDefault="00346931">
      <w:pPr>
        <w:ind w:left="282" w:right="1405"/>
        <w:jc w:val="both"/>
        <w:rPr>
          <w:rFonts w:ascii="Arial" w:eastAsia="Arial" w:hAnsi="Arial" w:cs="Arial"/>
          <w:sz w:val="24"/>
          <w:szCs w:val="24"/>
        </w:rPr>
      </w:pP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cci</w:t>
      </w:r>
      <w:r>
        <w:rPr>
          <w:rFonts w:ascii="Arial" w:eastAsia="Arial" w:hAnsi="Arial" w:cs="Arial"/>
          <w:spacing w:val="1"/>
          <w:sz w:val="24"/>
          <w:szCs w:val="24"/>
        </w:rPr>
        <w:t>ona</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to</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ebe</w:t>
      </w:r>
      <w:r>
        <w:rPr>
          <w:rFonts w:ascii="Arial" w:eastAsia="Arial" w:hAnsi="Arial" w:cs="Arial"/>
          <w:spacing w:val="-1"/>
          <w:sz w:val="24"/>
          <w:szCs w:val="24"/>
        </w:rPr>
        <w:t>r</w:t>
      </w:r>
      <w:r>
        <w:rPr>
          <w:rFonts w:ascii="Arial" w:eastAsia="Arial" w:hAnsi="Arial" w:cs="Arial"/>
          <w:sz w:val="24"/>
          <w:szCs w:val="24"/>
        </w:rPr>
        <w:t>á</w:t>
      </w:r>
      <w:r>
        <w:rPr>
          <w:rFonts w:ascii="Arial" w:eastAsia="Arial" w:hAnsi="Arial" w:cs="Arial"/>
          <w:spacing w:val="-7"/>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ir</w:t>
      </w:r>
      <w:r>
        <w:rPr>
          <w:rFonts w:ascii="Arial" w:eastAsia="Arial" w:hAnsi="Arial" w:cs="Arial"/>
          <w:spacing w:val="-7"/>
          <w:sz w:val="24"/>
          <w:szCs w:val="24"/>
        </w:rPr>
        <w:t xml:space="preserve"> </w:t>
      </w:r>
      <w:r>
        <w:rPr>
          <w:rFonts w:ascii="Arial" w:eastAsia="Arial" w:hAnsi="Arial" w:cs="Arial"/>
          <w:sz w:val="24"/>
          <w:szCs w:val="24"/>
        </w:rPr>
        <w:t>la</w:t>
      </w:r>
      <w:r>
        <w:rPr>
          <w:rFonts w:ascii="Arial" w:eastAsia="Arial" w:hAnsi="Arial" w:cs="Arial"/>
          <w:spacing w:val="-2"/>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ent</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odo</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2"/>
          <w:sz w:val="24"/>
          <w:szCs w:val="24"/>
        </w:rPr>
        <w:t>í</w:t>
      </w:r>
      <w:r>
        <w:rPr>
          <w:rFonts w:ascii="Arial" w:eastAsia="Arial" w:hAnsi="Arial" w:cs="Arial"/>
          <w:spacing w:val="1"/>
          <w:sz w:val="24"/>
          <w:szCs w:val="24"/>
        </w:rPr>
        <w:t>a</w:t>
      </w:r>
      <w:r>
        <w:rPr>
          <w:rFonts w:ascii="Arial" w:eastAsia="Arial" w:hAnsi="Arial" w:cs="Arial"/>
          <w:sz w:val="24"/>
          <w:szCs w:val="24"/>
        </w:rPr>
        <w:t>:</w:t>
      </w:r>
    </w:p>
    <w:p w:rsidR="00016A30" w:rsidRDefault="00016A30">
      <w:pPr>
        <w:spacing w:before="16" w:line="260" w:lineRule="exact"/>
        <w:rPr>
          <w:sz w:val="26"/>
          <w:szCs w:val="26"/>
        </w:rPr>
      </w:pPr>
    </w:p>
    <w:p w:rsidR="00016A30" w:rsidRDefault="00346931">
      <w:pPr>
        <w:spacing w:line="260" w:lineRule="exact"/>
        <w:ind w:left="282" w:right="4664"/>
        <w:jc w:val="both"/>
        <w:rPr>
          <w:rFonts w:ascii="Arial" w:eastAsia="Arial" w:hAnsi="Arial" w:cs="Arial"/>
          <w:sz w:val="24"/>
          <w:szCs w:val="24"/>
        </w:rPr>
      </w:pPr>
      <w:r>
        <w:rPr>
          <w:rFonts w:ascii="Arial" w:eastAsia="Arial" w:hAnsi="Arial" w:cs="Arial"/>
          <w:b/>
          <w:position w:val="-1"/>
          <w:sz w:val="24"/>
          <w:szCs w:val="24"/>
          <w:u w:val="thick" w:color="000000"/>
        </w:rPr>
        <w:t>C</w:t>
      </w:r>
      <w:r>
        <w:rPr>
          <w:rFonts w:ascii="Arial" w:eastAsia="Arial" w:hAnsi="Arial" w:cs="Arial"/>
          <w:b/>
          <w:spacing w:val="1"/>
          <w:position w:val="-1"/>
          <w:sz w:val="24"/>
          <w:szCs w:val="24"/>
          <w:u w:val="thick" w:color="000000"/>
        </w:rPr>
        <w:t>O</w:t>
      </w:r>
      <w:r>
        <w:rPr>
          <w:rFonts w:ascii="Arial" w:eastAsia="Arial" w:hAnsi="Arial" w:cs="Arial"/>
          <w:b/>
          <w:position w:val="-1"/>
          <w:sz w:val="24"/>
          <w:szCs w:val="24"/>
          <w:u w:val="thick" w:color="000000"/>
        </w:rPr>
        <w:t>N</w:t>
      </w:r>
      <w:r>
        <w:rPr>
          <w:rFonts w:ascii="Arial" w:eastAsia="Arial" w:hAnsi="Arial" w:cs="Arial"/>
          <w:b/>
          <w:spacing w:val="1"/>
          <w:position w:val="-1"/>
          <w:sz w:val="24"/>
          <w:szCs w:val="24"/>
          <w:u w:val="thick" w:color="000000"/>
        </w:rPr>
        <w:t>SI</w:t>
      </w:r>
      <w:r>
        <w:rPr>
          <w:rFonts w:ascii="Arial" w:eastAsia="Arial" w:hAnsi="Arial" w:cs="Arial"/>
          <w:b/>
          <w:position w:val="-1"/>
          <w:sz w:val="24"/>
          <w:szCs w:val="24"/>
          <w:u w:val="thick" w:color="000000"/>
        </w:rPr>
        <w:t>D</w:t>
      </w:r>
      <w:r>
        <w:rPr>
          <w:rFonts w:ascii="Arial" w:eastAsia="Arial" w:hAnsi="Arial" w:cs="Arial"/>
          <w:b/>
          <w:spacing w:val="1"/>
          <w:position w:val="-1"/>
          <w:sz w:val="24"/>
          <w:szCs w:val="24"/>
          <w:u w:val="thick" w:color="000000"/>
        </w:rPr>
        <w:t>E</w:t>
      </w:r>
      <w:r>
        <w:rPr>
          <w:rFonts w:ascii="Arial" w:eastAsia="Arial" w:hAnsi="Arial" w:cs="Arial"/>
          <w:b/>
          <w:spacing w:val="2"/>
          <w:position w:val="-1"/>
          <w:sz w:val="24"/>
          <w:szCs w:val="24"/>
          <w:u w:val="thick" w:color="000000"/>
        </w:rPr>
        <w:t>R</w:t>
      </w:r>
      <w:r>
        <w:rPr>
          <w:rFonts w:ascii="Arial" w:eastAsia="Arial" w:hAnsi="Arial" w:cs="Arial"/>
          <w:b/>
          <w:spacing w:val="-5"/>
          <w:position w:val="-1"/>
          <w:sz w:val="24"/>
          <w:szCs w:val="24"/>
          <w:u w:val="thick" w:color="000000"/>
        </w:rPr>
        <w:t>A</w:t>
      </w:r>
      <w:r>
        <w:rPr>
          <w:rFonts w:ascii="Arial" w:eastAsia="Arial" w:hAnsi="Arial" w:cs="Arial"/>
          <w:b/>
          <w:position w:val="-1"/>
          <w:sz w:val="24"/>
          <w:szCs w:val="24"/>
          <w:u w:val="thick" w:color="000000"/>
        </w:rPr>
        <w:t>C</w:t>
      </w:r>
      <w:r>
        <w:rPr>
          <w:rFonts w:ascii="Arial" w:eastAsia="Arial" w:hAnsi="Arial" w:cs="Arial"/>
          <w:b/>
          <w:spacing w:val="1"/>
          <w:position w:val="-1"/>
          <w:sz w:val="24"/>
          <w:szCs w:val="24"/>
          <w:u w:val="thick" w:color="000000"/>
        </w:rPr>
        <w:t>IO</w:t>
      </w:r>
      <w:r>
        <w:rPr>
          <w:rFonts w:ascii="Arial" w:eastAsia="Arial" w:hAnsi="Arial" w:cs="Arial"/>
          <w:b/>
          <w:position w:val="-1"/>
          <w:sz w:val="24"/>
          <w:szCs w:val="24"/>
          <w:u w:val="thick" w:color="000000"/>
        </w:rPr>
        <w:t>N</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S</w:t>
      </w:r>
      <w:r>
        <w:rPr>
          <w:rFonts w:ascii="Arial" w:eastAsia="Arial" w:hAnsi="Arial" w:cs="Arial"/>
          <w:b/>
          <w:spacing w:val="-11"/>
          <w:position w:val="-1"/>
          <w:sz w:val="24"/>
          <w:szCs w:val="24"/>
          <w:u w:val="thick" w:color="000000"/>
        </w:rPr>
        <w:t xml:space="preserve"> </w:t>
      </w:r>
      <w:r>
        <w:rPr>
          <w:rFonts w:ascii="Arial" w:eastAsia="Arial" w:hAnsi="Arial" w:cs="Arial"/>
          <w:b/>
          <w:spacing w:val="1"/>
          <w:position w:val="-1"/>
          <w:sz w:val="24"/>
          <w:szCs w:val="24"/>
          <w:u w:val="thick" w:color="000000"/>
        </w:rPr>
        <w:t>GE</w:t>
      </w:r>
      <w:r>
        <w:rPr>
          <w:rFonts w:ascii="Arial" w:eastAsia="Arial" w:hAnsi="Arial" w:cs="Arial"/>
          <w:b/>
          <w:position w:val="-1"/>
          <w:sz w:val="24"/>
          <w:szCs w:val="24"/>
          <w:u w:val="thick" w:color="000000"/>
        </w:rPr>
        <w:t>N</w:t>
      </w:r>
      <w:r>
        <w:rPr>
          <w:rFonts w:ascii="Arial" w:eastAsia="Arial" w:hAnsi="Arial" w:cs="Arial"/>
          <w:b/>
          <w:spacing w:val="1"/>
          <w:position w:val="-1"/>
          <w:sz w:val="24"/>
          <w:szCs w:val="24"/>
          <w:u w:val="thick" w:color="000000"/>
        </w:rPr>
        <w:t>E</w:t>
      </w:r>
      <w:r>
        <w:rPr>
          <w:rFonts w:ascii="Arial" w:eastAsia="Arial" w:hAnsi="Arial" w:cs="Arial"/>
          <w:b/>
          <w:spacing w:val="2"/>
          <w:position w:val="-1"/>
          <w:sz w:val="24"/>
          <w:szCs w:val="24"/>
          <w:u w:val="thick" w:color="000000"/>
        </w:rPr>
        <w:t>R</w:t>
      </w:r>
      <w:r>
        <w:rPr>
          <w:rFonts w:ascii="Arial" w:eastAsia="Arial" w:hAnsi="Arial" w:cs="Arial"/>
          <w:b/>
          <w:spacing w:val="-5"/>
          <w:position w:val="-1"/>
          <w:sz w:val="24"/>
          <w:szCs w:val="24"/>
          <w:u w:val="thick" w:color="000000"/>
        </w:rPr>
        <w:t>A</w:t>
      </w:r>
      <w:r>
        <w:rPr>
          <w:rFonts w:ascii="Arial" w:eastAsia="Arial" w:hAnsi="Arial" w:cs="Arial"/>
          <w:b/>
          <w:position w:val="-1"/>
          <w:sz w:val="24"/>
          <w:szCs w:val="24"/>
          <w:u w:val="thick" w:color="000000"/>
        </w:rPr>
        <w:t>L</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S</w:t>
      </w:r>
    </w:p>
    <w:p w:rsidR="00016A30" w:rsidRDefault="00016A30">
      <w:pPr>
        <w:spacing w:before="12" w:line="240" w:lineRule="exact"/>
        <w:rPr>
          <w:sz w:val="24"/>
          <w:szCs w:val="24"/>
        </w:rPr>
      </w:pPr>
    </w:p>
    <w:p w:rsidR="00016A30" w:rsidRDefault="00346931">
      <w:pPr>
        <w:spacing w:before="29"/>
        <w:ind w:left="282" w:right="70"/>
        <w:jc w:val="both"/>
        <w:rPr>
          <w:rFonts w:ascii="Arial" w:eastAsia="Arial" w:hAnsi="Arial" w:cs="Arial"/>
          <w:sz w:val="24"/>
          <w:szCs w:val="24"/>
        </w:rPr>
      </w:pPr>
      <w:r>
        <w:rPr>
          <w:noProof/>
          <w:lang w:val="es-AR" w:eastAsia="es-AR"/>
        </w:rPr>
        <mc:AlternateContent>
          <mc:Choice Requires="wpg">
            <w:drawing>
              <wp:anchor distT="0" distB="0" distL="114300" distR="114300" simplePos="0" relativeHeight="251656704" behindDoc="1" locked="0" layoutInCell="1" allowOverlap="1" wp14:anchorId="5C011304" wp14:editId="3043574C">
                <wp:simplePos x="0" y="0"/>
                <wp:positionH relativeFrom="page">
                  <wp:posOffset>1112520</wp:posOffset>
                </wp:positionH>
                <wp:positionV relativeFrom="paragraph">
                  <wp:posOffset>653415</wp:posOffset>
                </wp:positionV>
                <wp:extent cx="5250180" cy="3869690"/>
                <wp:effectExtent l="0" t="0" r="0" b="1270"/>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0180" cy="3869690"/>
                          <a:chOff x="1752" y="1029"/>
                          <a:chExt cx="8268" cy="6094"/>
                        </a:xfrm>
                      </wpg:grpSpPr>
                      <pic:pic xmlns:pic="http://schemas.openxmlformats.org/drawingml/2006/picture">
                        <pic:nvPicPr>
                          <pic:cNvPr id="33"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752" y="1029"/>
                            <a:ext cx="8268" cy="6094"/>
                          </a:xfrm>
                          <a:prstGeom prst="rect">
                            <a:avLst/>
                          </a:prstGeom>
                          <a:noFill/>
                          <a:extLst>
                            <a:ext uri="{909E8E84-426E-40DD-AFC4-6F175D3DCCD1}">
                              <a14:hiddenFill xmlns:a14="http://schemas.microsoft.com/office/drawing/2010/main">
                                <a:solidFill>
                                  <a:srgbClr val="FFFFFF"/>
                                </a:solidFill>
                              </a14:hiddenFill>
                            </a:ext>
                          </a:extLst>
                        </pic:spPr>
                      </pic:pic>
                      <wpg:grpSp>
                        <wpg:cNvPr id="34" name="Group 32"/>
                        <wpg:cNvGrpSpPr>
                          <a:grpSpLocks/>
                        </wpg:cNvGrpSpPr>
                        <wpg:grpSpPr bwMode="auto">
                          <a:xfrm>
                            <a:off x="1766" y="1814"/>
                            <a:ext cx="826" cy="437"/>
                            <a:chOff x="1766" y="1814"/>
                            <a:chExt cx="826" cy="437"/>
                          </a:xfrm>
                        </wpg:grpSpPr>
                        <wps:wsp>
                          <wps:cNvPr id="35" name="Freeform 35"/>
                          <wps:cNvSpPr>
                            <a:spLocks/>
                          </wps:cNvSpPr>
                          <wps:spPr bwMode="auto">
                            <a:xfrm>
                              <a:off x="1766" y="1814"/>
                              <a:ext cx="826" cy="437"/>
                            </a:xfrm>
                            <a:custGeom>
                              <a:avLst/>
                              <a:gdLst>
                                <a:gd name="T0" fmla="+- 0 1766 1766"/>
                                <a:gd name="T1" fmla="*/ T0 w 826"/>
                                <a:gd name="T2" fmla="+- 0 2251 1814"/>
                                <a:gd name="T3" fmla="*/ 2251 h 437"/>
                                <a:gd name="T4" fmla="+- 0 2592 1766"/>
                                <a:gd name="T5" fmla="*/ T4 w 826"/>
                                <a:gd name="T6" fmla="+- 0 2251 1814"/>
                                <a:gd name="T7" fmla="*/ 2251 h 437"/>
                                <a:gd name="T8" fmla="+- 0 2592 1766"/>
                                <a:gd name="T9" fmla="*/ T8 w 826"/>
                                <a:gd name="T10" fmla="+- 0 1814 1814"/>
                                <a:gd name="T11" fmla="*/ 1814 h 437"/>
                                <a:gd name="T12" fmla="+- 0 1766 1766"/>
                                <a:gd name="T13" fmla="*/ T12 w 826"/>
                                <a:gd name="T14" fmla="+- 0 1814 1814"/>
                                <a:gd name="T15" fmla="*/ 1814 h 437"/>
                                <a:gd name="T16" fmla="+- 0 1766 1766"/>
                                <a:gd name="T17" fmla="*/ T16 w 826"/>
                                <a:gd name="T18" fmla="+- 0 2251 1814"/>
                                <a:gd name="T19" fmla="*/ 2251 h 437"/>
                              </a:gdLst>
                              <a:ahLst/>
                              <a:cxnLst>
                                <a:cxn ang="0">
                                  <a:pos x="T1" y="T3"/>
                                </a:cxn>
                                <a:cxn ang="0">
                                  <a:pos x="T5" y="T7"/>
                                </a:cxn>
                                <a:cxn ang="0">
                                  <a:pos x="T9" y="T11"/>
                                </a:cxn>
                                <a:cxn ang="0">
                                  <a:pos x="T13" y="T15"/>
                                </a:cxn>
                                <a:cxn ang="0">
                                  <a:pos x="T17" y="T19"/>
                                </a:cxn>
                              </a:cxnLst>
                              <a:rect l="0" t="0" r="r" b="b"/>
                              <a:pathLst>
                                <a:path w="826" h="437">
                                  <a:moveTo>
                                    <a:pt x="0" y="437"/>
                                  </a:moveTo>
                                  <a:lnTo>
                                    <a:pt x="826" y="437"/>
                                  </a:lnTo>
                                  <a:lnTo>
                                    <a:pt x="826" y="0"/>
                                  </a:lnTo>
                                  <a:lnTo>
                                    <a:pt x="0" y="0"/>
                                  </a:lnTo>
                                  <a:lnTo>
                                    <a:pt x="0" y="4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6" name="Group 33"/>
                          <wpg:cNvGrpSpPr>
                            <a:grpSpLocks/>
                          </wpg:cNvGrpSpPr>
                          <wpg:grpSpPr bwMode="auto">
                            <a:xfrm>
                              <a:off x="3372" y="6132"/>
                              <a:ext cx="1980" cy="396"/>
                              <a:chOff x="3372" y="6132"/>
                              <a:chExt cx="1980" cy="396"/>
                            </a:xfrm>
                          </wpg:grpSpPr>
                          <wps:wsp>
                            <wps:cNvPr id="37" name="Freeform 34"/>
                            <wps:cNvSpPr>
                              <a:spLocks/>
                            </wps:cNvSpPr>
                            <wps:spPr bwMode="auto">
                              <a:xfrm>
                                <a:off x="3372" y="6132"/>
                                <a:ext cx="1980" cy="396"/>
                              </a:xfrm>
                              <a:custGeom>
                                <a:avLst/>
                                <a:gdLst>
                                  <a:gd name="T0" fmla="+- 0 3372 3372"/>
                                  <a:gd name="T1" fmla="*/ T0 w 1980"/>
                                  <a:gd name="T2" fmla="+- 0 6528 6132"/>
                                  <a:gd name="T3" fmla="*/ 6528 h 396"/>
                                  <a:gd name="T4" fmla="+- 0 5352 3372"/>
                                  <a:gd name="T5" fmla="*/ T4 w 1980"/>
                                  <a:gd name="T6" fmla="+- 0 6528 6132"/>
                                  <a:gd name="T7" fmla="*/ 6528 h 396"/>
                                  <a:gd name="T8" fmla="+- 0 5352 3372"/>
                                  <a:gd name="T9" fmla="*/ T8 w 1980"/>
                                  <a:gd name="T10" fmla="+- 0 6132 6132"/>
                                  <a:gd name="T11" fmla="*/ 6132 h 396"/>
                                  <a:gd name="T12" fmla="+- 0 3372 3372"/>
                                  <a:gd name="T13" fmla="*/ T12 w 1980"/>
                                  <a:gd name="T14" fmla="+- 0 6132 6132"/>
                                  <a:gd name="T15" fmla="*/ 6132 h 396"/>
                                  <a:gd name="T16" fmla="+- 0 3372 3372"/>
                                  <a:gd name="T17" fmla="*/ T16 w 1980"/>
                                  <a:gd name="T18" fmla="+- 0 6528 6132"/>
                                  <a:gd name="T19" fmla="*/ 6528 h 396"/>
                                </a:gdLst>
                                <a:ahLst/>
                                <a:cxnLst>
                                  <a:cxn ang="0">
                                    <a:pos x="T1" y="T3"/>
                                  </a:cxn>
                                  <a:cxn ang="0">
                                    <a:pos x="T5" y="T7"/>
                                  </a:cxn>
                                  <a:cxn ang="0">
                                    <a:pos x="T9" y="T11"/>
                                  </a:cxn>
                                  <a:cxn ang="0">
                                    <a:pos x="T13" y="T15"/>
                                  </a:cxn>
                                  <a:cxn ang="0">
                                    <a:pos x="T17" y="T19"/>
                                  </a:cxn>
                                </a:cxnLst>
                                <a:rect l="0" t="0" r="r" b="b"/>
                                <a:pathLst>
                                  <a:path w="1980" h="396">
                                    <a:moveTo>
                                      <a:pt x="0" y="396"/>
                                    </a:moveTo>
                                    <a:lnTo>
                                      <a:pt x="1980" y="396"/>
                                    </a:lnTo>
                                    <a:lnTo>
                                      <a:pt x="1980" y="0"/>
                                    </a:lnTo>
                                    <a:lnTo>
                                      <a:pt x="0" y="0"/>
                                    </a:lnTo>
                                    <a:lnTo>
                                      <a:pt x="0" y="396"/>
                                    </a:lnTo>
                                    <a:close/>
                                  </a:path>
                                </a:pathLst>
                              </a:custGeom>
                              <a:noFill/>
                              <a:ln w="19050">
                                <a:solidFill>
                                  <a:srgbClr val="FE98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87.6pt;margin-top:51.45pt;width:413.4pt;height:304.7pt;z-index:-251659776;mso-position-horizontal-relative:page" coordorigin="1752,1029" coordsize="8268,60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left:1752;top:1029;width:8268;height:60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LX+jEAAAA2wAAAA8AAABkcnMvZG93bnJldi54bWxEj0FrwkAUhO8F/8PyBG91V4VSoquIpSiC&#10;B1NFvT2yzySYfRuyq0n767tCocdhZr5hZovOVuJBjS8daxgNFQjizJmScw2Hr8/XdxA+IBusHJOG&#10;b/KwmPdeZpgY1/KeHmnIRYSwT1BDEUKdSOmzgiz6oauJo3d1jcUQZZNL02Ab4baSY6XepMWS40KB&#10;Na0Kym7p3Wr4qLdnbI98qtoftbuswyFPd0rrQb9bTkEE6sJ/+K+9MRomE3h+iT9Az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6LX+jEAAAA2wAAAA8AAAAAAAAAAAAAAAAA&#10;nwIAAGRycy9kb3ducmV2LnhtbFBLBQYAAAAABAAEAPcAAACQAwAAAAA=&#10;">
                  <v:imagedata r:id="rId13" o:title=""/>
                </v:shape>
                <v:group id="Group 32" o:spid="_x0000_s1028" style="position:absolute;left:1766;top:1814;width:826;height:437" coordorigin="1766,1814" coordsize="826,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5" o:spid="_x0000_s1029" style="position:absolute;left:1766;top:1814;width:826;height:437;visibility:visible;mso-wrap-style:square;v-text-anchor:top" coordsize="826,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scsQA&#10;AADbAAAADwAAAGRycy9kb3ducmV2LnhtbESPT2vCQBTE74V+h+UVvNVNFUXSbEJpEYpeavTQ4yP7&#10;8qfNvg27W41+ercgeBxm5jdMVoymF0dyvrOs4GWagCCurO64UXDYr59XIHxA1thbJgVn8lDkjw8Z&#10;ptqeeEfHMjQiQtinqKANYUil9FVLBv3UDsTRq60zGKJ0jdQOTxFuejlLkqU02HFcaHGg95aq3/LP&#10;KPjZ89fHMpTyG+sN2e2lu7A7KzV5Gt9eQQQawz18a39qBfMF/H+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nLHLEAAAA2wAAAA8AAAAAAAAAAAAAAAAAmAIAAGRycy9k&#10;b3ducmV2LnhtbFBLBQYAAAAABAAEAPUAAACJAwAAAAA=&#10;" path="m,437r826,l826,,,,,437xe" filled="f">
                    <v:path arrowok="t" o:connecttype="custom" o:connectlocs="0,2251;826,2251;826,1814;0,1814;0,2251" o:connectangles="0,0,0,0,0"/>
                  </v:shape>
                  <v:group id="Group 33" o:spid="_x0000_s1030" style="position:absolute;left:3372;top:6132;width:1980;height:396" coordorigin="3372,6132" coordsize="1980,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4" o:spid="_x0000_s1031" style="position:absolute;left:3372;top:6132;width:1980;height:396;visibility:visible;mso-wrap-style:square;v-text-anchor:top" coordsize="198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X978A&#10;AADbAAAADwAAAGRycy9kb3ducmV2LnhtbESPzYoCMRCE74LvEFrwphlXUJk1iiiCR//w3Dvpncw6&#10;6QxJVse3N4Lgsaiqr6j5srW1uJEPlWMFo2EGgrhwuuJSwfm0HcxAhIissXZMCh4UYLnoduaYa3fn&#10;A92OsRQJwiFHBSbGJpcyFIYshqFriJP367zFmKQvpfZ4T3Bby68sm0iLFacFgw2tDRXX479VwNu/&#10;H8+HuKfA9WlqzKbCy0apfq9dfYOI1MZP+N3eaQXjKby+pB8gF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tBf3vwAAANsAAAAPAAAAAAAAAAAAAAAAAJgCAABkcnMvZG93bnJl&#10;di54bWxQSwUGAAAAAAQABAD1AAAAhAMAAAAA&#10;" path="m,396r1980,l1980,,,,,396xe" filled="f" strokecolor="#fe9800" strokeweight="1.5pt">
                      <v:path arrowok="t" o:connecttype="custom" o:connectlocs="0,6528;1980,6528;1980,6132;0,6132;0,6528" o:connectangles="0,0,0,0,0"/>
                    </v:shape>
                  </v:group>
                </v:group>
                <w10:wrap anchorx="page"/>
              </v:group>
            </w:pict>
          </mc:Fallback>
        </mc:AlternateConten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8"/>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 xml:space="preserve">e </w:t>
      </w:r>
      <w:r>
        <w:rPr>
          <w:rFonts w:ascii="Arial" w:eastAsia="Arial" w:hAnsi="Arial" w:cs="Arial"/>
          <w:spacing w:val="9"/>
          <w:sz w:val="24"/>
          <w:szCs w:val="24"/>
        </w:rPr>
        <w:t xml:space="preserve"> </w:t>
      </w:r>
      <w:r>
        <w:rPr>
          <w:rFonts w:ascii="Arial" w:eastAsia="Arial" w:hAnsi="Arial" w:cs="Arial"/>
          <w:spacing w:val="1"/>
          <w:sz w:val="24"/>
          <w:szCs w:val="24"/>
        </w:rPr>
        <w:t>h</w:t>
      </w:r>
      <w:r>
        <w:rPr>
          <w:rFonts w:ascii="Arial" w:eastAsia="Arial" w:hAnsi="Arial" w:cs="Arial"/>
          <w:sz w:val="24"/>
          <w:szCs w:val="24"/>
        </w:rPr>
        <w:t xml:space="preserve">a </w:t>
      </w:r>
      <w:r>
        <w:rPr>
          <w:rFonts w:ascii="Arial" w:eastAsia="Arial" w:hAnsi="Arial" w:cs="Arial"/>
          <w:spacing w:val="10"/>
          <w:sz w:val="24"/>
          <w:szCs w:val="24"/>
        </w:rPr>
        <w:t xml:space="preserve"> </w:t>
      </w:r>
      <w:r>
        <w:rPr>
          <w:rFonts w:ascii="Arial" w:eastAsia="Arial" w:hAnsi="Arial" w:cs="Arial"/>
          <w:sz w:val="24"/>
          <w:szCs w:val="24"/>
        </w:rPr>
        <w:t>i</w:t>
      </w:r>
      <w:r>
        <w:rPr>
          <w:rFonts w:ascii="Arial" w:eastAsia="Arial" w:hAnsi="Arial" w:cs="Arial"/>
          <w:spacing w:val="-1"/>
          <w:sz w:val="24"/>
          <w:szCs w:val="24"/>
        </w:rPr>
        <w:t>ngr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ad</w:t>
      </w:r>
      <w:r>
        <w:rPr>
          <w:rFonts w:ascii="Arial" w:eastAsia="Arial" w:hAnsi="Arial" w:cs="Arial"/>
          <w:sz w:val="24"/>
          <w:szCs w:val="24"/>
        </w:rPr>
        <w:t xml:space="preserve">o </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0"/>
          <w:sz w:val="24"/>
          <w:szCs w:val="24"/>
        </w:rPr>
        <w:t xml:space="preserve"> </w:t>
      </w:r>
      <w:r>
        <w:rPr>
          <w:rFonts w:ascii="Arial" w:eastAsia="Arial" w:hAnsi="Arial" w:cs="Arial"/>
          <w:sz w:val="24"/>
          <w:szCs w:val="24"/>
        </w:rPr>
        <w:t>sis</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z w:val="24"/>
          <w:szCs w:val="24"/>
        </w:rPr>
        <w:t xml:space="preserve">y </w:t>
      </w:r>
      <w:r>
        <w:rPr>
          <w:rFonts w:ascii="Arial" w:eastAsia="Arial" w:hAnsi="Arial" w:cs="Arial"/>
          <w:spacing w:val="9"/>
          <w:sz w:val="24"/>
          <w:szCs w:val="24"/>
        </w:rPr>
        <w:t xml:space="preserve"> </w:t>
      </w:r>
      <w:r>
        <w:rPr>
          <w:rFonts w:ascii="Arial" w:eastAsia="Arial" w:hAnsi="Arial" w:cs="Arial"/>
          <w:sz w:val="24"/>
          <w:szCs w:val="24"/>
        </w:rPr>
        <w:t xml:space="preserve">se </w:t>
      </w:r>
      <w:r>
        <w:rPr>
          <w:rFonts w:ascii="Arial" w:eastAsia="Arial" w:hAnsi="Arial" w:cs="Arial"/>
          <w:spacing w:val="11"/>
          <w:sz w:val="24"/>
          <w:szCs w:val="24"/>
        </w:rPr>
        <w:t xml:space="preserve"> </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uent</w:t>
      </w:r>
      <w:r>
        <w:rPr>
          <w:rFonts w:ascii="Arial" w:eastAsia="Arial" w:hAnsi="Arial" w:cs="Arial"/>
          <w:spacing w:val="-3"/>
          <w:sz w:val="24"/>
          <w:szCs w:val="24"/>
        </w:rPr>
        <w:t>r</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et</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o  la i</w:t>
      </w:r>
      <w:r>
        <w:rPr>
          <w:rFonts w:ascii="Arial" w:eastAsia="Arial" w:hAnsi="Arial" w:cs="Arial"/>
          <w:spacing w:val="1"/>
          <w:sz w:val="24"/>
          <w:szCs w:val="24"/>
        </w:rPr>
        <w:t>nfo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ia</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z w:val="24"/>
          <w:szCs w:val="24"/>
        </w:rPr>
        <w:t>la</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nta</w:t>
      </w:r>
      <w:r>
        <w:rPr>
          <w:rFonts w:ascii="Arial" w:eastAsia="Arial" w:hAnsi="Arial" w:cs="Arial"/>
          <w:sz w:val="24"/>
          <w:szCs w:val="24"/>
        </w:rPr>
        <w:t>ci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2"/>
          <w:sz w:val="24"/>
          <w:szCs w:val="24"/>
        </w:rPr>
        <w:t xml:space="preserve"> </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h</w:t>
      </w: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2"/>
          <w:sz w:val="24"/>
          <w:szCs w:val="24"/>
        </w:rPr>
        <w:t xml:space="preserve"> </w:t>
      </w:r>
      <w:r>
        <w:rPr>
          <w:rFonts w:ascii="Arial" w:eastAsia="Arial" w:hAnsi="Arial" w:cs="Arial"/>
          <w:sz w:val="24"/>
          <w:szCs w:val="24"/>
        </w:rPr>
        <w:t>sis</w:t>
      </w:r>
      <w:r>
        <w:rPr>
          <w:rFonts w:ascii="Arial" w:eastAsia="Arial" w:hAnsi="Arial" w:cs="Arial"/>
          <w:spacing w:val="1"/>
          <w:sz w:val="24"/>
          <w:szCs w:val="24"/>
        </w:rPr>
        <w:t>te</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z w:val="24"/>
          <w:szCs w:val="24"/>
        </w:rPr>
        <w:t xml:space="preserve">le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opo</w:t>
      </w:r>
      <w:r>
        <w:rPr>
          <w:rFonts w:ascii="Arial" w:eastAsia="Arial" w:hAnsi="Arial" w:cs="Arial"/>
          <w:spacing w:val="-1"/>
          <w:sz w:val="24"/>
          <w:szCs w:val="24"/>
        </w:rPr>
        <w:t>r</w:t>
      </w:r>
      <w:r>
        <w:rPr>
          <w:rFonts w:ascii="Arial" w:eastAsia="Arial" w:hAnsi="Arial" w:cs="Arial"/>
          <w:sz w:val="24"/>
          <w:szCs w:val="24"/>
        </w:rPr>
        <w:t>ci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á</w:t>
      </w:r>
      <w:r>
        <w:rPr>
          <w:rFonts w:ascii="Arial" w:eastAsia="Arial" w:hAnsi="Arial" w:cs="Arial"/>
          <w:spacing w:val="-15"/>
          <w:sz w:val="24"/>
          <w:szCs w:val="24"/>
        </w:rPr>
        <w:t xml:space="preserve"> </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ó</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6"/>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rá</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te</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o</w:t>
      </w:r>
      <w:r>
        <w:rPr>
          <w:rFonts w:ascii="Arial" w:eastAsia="Arial" w:hAnsi="Arial" w:cs="Arial"/>
          <w:spacing w:val="-6"/>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ica</w:t>
      </w:r>
      <w:r>
        <w:rPr>
          <w:rFonts w:ascii="Arial" w:eastAsia="Arial" w:hAnsi="Arial" w:cs="Arial"/>
          <w:spacing w:val="-6"/>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z w:val="24"/>
          <w:szCs w:val="24"/>
        </w:rPr>
        <w:t>a si</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w:t>
      </w:r>
    </w:p>
    <w:p w:rsidR="00016A30" w:rsidRDefault="00016A30">
      <w:pPr>
        <w:spacing w:line="200" w:lineRule="exact"/>
      </w:pPr>
    </w:p>
    <w:p w:rsidR="00016A30" w:rsidRDefault="00016A30">
      <w:pPr>
        <w:spacing w:line="200" w:lineRule="exact"/>
      </w:pPr>
    </w:p>
    <w:p w:rsidR="00016A30" w:rsidRDefault="00016A30">
      <w:pPr>
        <w:spacing w:line="200" w:lineRule="exact"/>
      </w:pPr>
    </w:p>
    <w:p w:rsidR="00016A30" w:rsidRDefault="00016A30">
      <w:pPr>
        <w:spacing w:before="5" w:line="200" w:lineRule="exact"/>
      </w:pPr>
    </w:p>
    <w:tbl>
      <w:tblPr>
        <w:tblW w:w="0" w:type="auto"/>
        <w:tblInd w:w="86" w:type="dxa"/>
        <w:tblLayout w:type="fixed"/>
        <w:tblCellMar>
          <w:left w:w="0" w:type="dxa"/>
          <w:right w:w="0" w:type="dxa"/>
        </w:tblCellMar>
        <w:tblLook w:val="01E0" w:firstRow="1" w:lastRow="1" w:firstColumn="1" w:lastColumn="1" w:noHBand="0" w:noVBand="0"/>
      </w:tblPr>
      <w:tblGrid>
        <w:gridCol w:w="245"/>
        <w:gridCol w:w="826"/>
        <w:gridCol w:w="60"/>
        <w:gridCol w:w="669"/>
        <w:gridCol w:w="6711"/>
      </w:tblGrid>
      <w:tr w:rsidR="00016A30">
        <w:trPr>
          <w:trHeight w:hRule="exact" w:val="216"/>
        </w:trPr>
        <w:tc>
          <w:tcPr>
            <w:tcW w:w="1800" w:type="dxa"/>
            <w:gridSpan w:val="4"/>
            <w:tcBorders>
              <w:top w:val="single" w:sz="12" w:space="0" w:color="FE9800"/>
              <w:left w:val="single" w:sz="12" w:space="0" w:color="FE9800"/>
              <w:bottom w:val="single" w:sz="12" w:space="0" w:color="FE9800"/>
              <w:right w:val="single" w:sz="12" w:space="0" w:color="FE9800"/>
            </w:tcBorders>
          </w:tcPr>
          <w:p w:rsidR="00016A30" w:rsidRDefault="00016A30"/>
        </w:tc>
        <w:tc>
          <w:tcPr>
            <w:tcW w:w="6710" w:type="dxa"/>
            <w:tcBorders>
              <w:top w:val="nil"/>
              <w:left w:val="single" w:sz="12" w:space="0" w:color="FE9800"/>
              <w:bottom w:val="nil"/>
              <w:right w:val="nil"/>
            </w:tcBorders>
          </w:tcPr>
          <w:p w:rsidR="00016A30" w:rsidRDefault="00016A30"/>
        </w:tc>
      </w:tr>
      <w:tr w:rsidR="00016A30">
        <w:trPr>
          <w:trHeight w:hRule="exact" w:val="358"/>
        </w:trPr>
        <w:tc>
          <w:tcPr>
            <w:tcW w:w="245" w:type="dxa"/>
            <w:tcBorders>
              <w:top w:val="single" w:sz="12" w:space="0" w:color="FE9800"/>
              <w:left w:val="nil"/>
              <w:bottom w:val="nil"/>
              <w:right w:val="nil"/>
            </w:tcBorders>
          </w:tcPr>
          <w:p w:rsidR="00016A30" w:rsidRDefault="00016A30"/>
        </w:tc>
        <w:tc>
          <w:tcPr>
            <w:tcW w:w="826" w:type="dxa"/>
            <w:tcBorders>
              <w:top w:val="single" w:sz="12" w:space="0" w:color="FE9800"/>
              <w:left w:val="nil"/>
              <w:bottom w:val="nil"/>
              <w:right w:val="nil"/>
            </w:tcBorders>
            <w:shd w:val="clear" w:color="auto" w:fill="000000"/>
          </w:tcPr>
          <w:p w:rsidR="00016A30" w:rsidRDefault="00016A30"/>
        </w:tc>
        <w:tc>
          <w:tcPr>
            <w:tcW w:w="60" w:type="dxa"/>
            <w:tcBorders>
              <w:top w:val="single" w:sz="12" w:space="0" w:color="FE9800"/>
              <w:left w:val="nil"/>
              <w:bottom w:val="nil"/>
              <w:right w:val="nil"/>
            </w:tcBorders>
          </w:tcPr>
          <w:p w:rsidR="00016A30" w:rsidRDefault="00016A30"/>
        </w:tc>
        <w:tc>
          <w:tcPr>
            <w:tcW w:w="7380" w:type="dxa"/>
            <w:gridSpan w:val="2"/>
            <w:tcBorders>
              <w:top w:val="nil"/>
              <w:left w:val="nil"/>
              <w:bottom w:val="nil"/>
              <w:right w:val="nil"/>
            </w:tcBorders>
          </w:tcPr>
          <w:p w:rsidR="00016A30" w:rsidRDefault="00016A30"/>
        </w:tc>
      </w:tr>
    </w:tbl>
    <w:p w:rsidR="00016A30" w:rsidRDefault="00016A30">
      <w:pPr>
        <w:sectPr w:rsidR="00016A30">
          <w:footerReference w:type="default" r:id="rId14"/>
          <w:pgSz w:w="11900" w:h="16840"/>
          <w:pgMar w:top="1060" w:right="1580" w:bottom="280" w:left="1420" w:header="0" w:footer="760" w:gutter="0"/>
          <w:cols w:space="720"/>
        </w:sectPr>
      </w:pPr>
    </w:p>
    <w:p w:rsidR="00016A30" w:rsidRDefault="00016A30">
      <w:pPr>
        <w:spacing w:line="200" w:lineRule="exact"/>
      </w:pPr>
    </w:p>
    <w:p w:rsidR="00016A30" w:rsidRDefault="00016A30">
      <w:pPr>
        <w:spacing w:line="200" w:lineRule="exact"/>
      </w:pPr>
    </w:p>
    <w:p w:rsidR="00016A30" w:rsidRDefault="00016A30">
      <w:pPr>
        <w:spacing w:before="3" w:line="220" w:lineRule="exact"/>
        <w:rPr>
          <w:sz w:val="22"/>
          <w:szCs w:val="22"/>
        </w:rPr>
      </w:pPr>
    </w:p>
    <w:p w:rsidR="00016A30" w:rsidRDefault="00346931">
      <w:pPr>
        <w:spacing w:before="29"/>
        <w:ind w:left="102" w:right="69"/>
        <w:rPr>
          <w:rFonts w:ascii="Arial" w:eastAsia="Arial" w:hAnsi="Arial" w:cs="Arial"/>
          <w:sz w:val="24"/>
          <w:szCs w:val="24"/>
        </w:rPr>
      </w:pPr>
      <w:r>
        <w:rPr>
          <w:rFonts w:ascii="Arial" w:eastAsia="Arial" w:hAnsi="Arial" w:cs="Arial"/>
          <w:b/>
          <w:spacing w:val="1"/>
          <w:sz w:val="24"/>
          <w:szCs w:val="24"/>
        </w:rPr>
        <w:t>Es</w:t>
      </w:r>
      <w:r>
        <w:rPr>
          <w:rFonts w:ascii="Arial" w:eastAsia="Arial" w:hAnsi="Arial" w:cs="Arial"/>
          <w:b/>
          <w:spacing w:val="-1"/>
          <w:sz w:val="24"/>
          <w:szCs w:val="24"/>
        </w:rPr>
        <w:t>t</w:t>
      </w:r>
      <w:r>
        <w:rPr>
          <w:rFonts w:ascii="Arial" w:eastAsia="Arial" w:hAnsi="Arial" w:cs="Arial"/>
          <w:b/>
          <w:sz w:val="24"/>
          <w:szCs w:val="24"/>
        </w:rPr>
        <w:t>e</w:t>
      </w:r>
      <w:r>
        <w:rPr>
          <w:rFonts w:ascii="Arial" w:eastAsia="Arial" w:hAnsi="Arial" w:cs="Arial"/>
          <w:b/>
          <w:spacing w:val="20"/>
          <w:sz w:val="24"/>
          <w:szCs w:val="24"/>
        </w:rPr>
        <w:t xml:space="preserve"> </w:t>
      </w:r>
      <w:r>
        <w:rPr>
          <w:rFonts w:ascii="Arial" w:eastAsia="Arial" w:hAnsi="Arial" w:cs="Arial"/>
          <w:b/>
          <w:spacing w:val="1"/>
          <w:sz w:val="24"/>
          <w:szCs w:val="24"/>
        </w:rPr>
        <w:t>c</w:t>
      </w:r>
      <w:r>
        <w:rPr>
          <w:rFonts w:ascii="Arial" w:eastAsia="Arial" w:hAnsi="Arial" w:cs="Arial"/>
          <w:b/>
          <w:sz w:val="24"/>
          <w:szCs w:val="24"/>
        </w:rPr>
        <w:t>ód</w:t>
      </w:r>
      <w:r>
        <w:rPr>
          <w:rFonts w:ascii="Arial" w:eastAsia="Arial" w:hAnsi="Arial" w:cs="Arial"/>
          <w:b/>
          <w:spacing w:val="1"/>
          <w:sz w:val="24"/>
          <w:szCs w:val="24"/>
        </w:rPr>
        <w:t>i</w:t>
      </w:r>
      <w:r>
        <w:rPr>
          <w:rFonts w:ascii="Arial" w:eastAsia="Arial" w:hAnsi="Arial" w:cs="Arial"/>
          <w:b/>
          <w:sz w:val="24"/>
          <w:szCs w:val="24"/>
        </w:rPr>
        <w:t>go</w:t>
      </w:r>
      <w:r>
        <w:rPr>
          <w:rFonts w:ascii="Arial" w:eastAsia="Arial" w:hAnsi="Arial" w:cs="Arial"/>
          <w:b/>
          <w:spacing w:val="21"/>
          <w:sz w:val="24"/>
          <w:szCs w:val="24"/>
        </w:rPr>
        <w:t xml:space="preserve"> </w:t>
      </w:r>
      <w:r>
        <w:rPr>
          <w:rFonts w:ascii="Arial" w:eastAsia="Arial" w:hAnsi="Arial" w:cs="Arial"/>
          <w:b/>
          <w:spacing w:val="1"/>
          <w:sz w:val="24"/>
          <w:szCs w:val="24"/>
        </w:rPr>
        <w:t>e</w:t>
      </w:r>
      <w:r>
        <w:rPr>
          <w:rFonts w:ascii="Arial" w:eastAsia="Arial" w:hAnsi="Arial" w:cs="Arial"/>
          <w:b/>
          <w:sz w:val="24"/>
          <w:szCs w:val="24"/>
        </w:rPr>
        <w:t>s</w:t>
      </w:r>
      <w:r>
        <w:rPr>
          <w:rFonts w:ascii="Arial" w:eastAsia="Arial" w:hAnsi="Arial" w:cs="Arial"/>
          <w:b/>
          <w:spacing w:val="20"/>
          <w:sz w:val="24"/>
          <w:szCs w:val="24"/>
        </w:rPr>
        <w:t xml:space="preserve"> </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22"/>
          <w:sz w:val="24"/>
          <w:szCs w:val="24"/>
        </w:rPr>
        <w:t xml:space="preserve"> </w:t>
      </w:r>
      <w:r>
        <w:rPr>
          <w:rFonts w:ascii="Arial" w:eastAsia="Arial" w:hAnsi="Arial" w:cs="Arial"/>
          <w:b/>
          <w:sz w:val="24"/>
          <w:szCs w:val="24"/>
        </w:rPr>
        <w:t>que</w:t>
      </w:r>
      <w:r>
        <w:rPr>
          <w:rFonts w:ascii="Arial" w:eastAsia="Arial" w:hAnsi="Arial" w:cs="Arial"/>
          <w:b/>
          <w:spacing w:val="22"/>
          <w:sz w:val="24"/>
          <w:szCs w:val="24"/>
        </w:rPr>
        <w:t xml:space="preserve"> </w:t>
      </w:r>
      <w:r>
        <w:rPr>
          <w:rFonts w:ascii="Arial" w:eastAsia="Arial" w:hAnsi="Arial" w:cs="Arial"/>
          <w:b/>
          <w:spacing w:val="1"/>
          <w:sz w:val="24"/>
          <w:szCs w:val="24"/>
        </w:rPr>
        <w:t>i</w:t>
      </w:r>
      <w:r>
        <w:rPr>
          <w:rFonts w:ascii="Arial" w:eastAsia="Arial" w:hAnsi="Arial" w:cs="Arial"/>
          <w:b/>
          <w:sz w:val="24"/>
          <w:szCs w:val="24"/>
        </w:rPr>
        <w:t>d</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pacing w:val="1"/>
          <w:sz w:val="24"/>
          <w:szCs w:val="24"/>
        </w:rPr>
        <w:t>i</w:t>
      </w:r>
      <w:r>
        <w:rPr>
          <w:rFonts w:ascii="Arial" w:eastAsia="Arial" w:hAnsi="Arial" w:cs="Arial"/>
          <w:b/>
          <w:spacing w:val="-1"/>
          <w:sz w:val="24"/>
          <w:szCs w:val="24"/>
        </w:rPr>
        <w:t>f</w:t>
      </w:r>
      <w:r>
        <w:rPr>
          <w:rFonts w:ascii="Arial" w:eastAsia="Arial" w:hAnsi="Arial" w:cs="Arial"/>
          <w:b/>
          <w:spacing w:val="1"/>
          <w:sz w:val="24"/>
          <w:szCs w:val="24"/>
        </w:rPr>
        <w:t>ic</w:t>
      </w:r>
      <w:r>
        <w:rPr>
          <w:rFonts w:ascii="Arial" w:eastAsia="Arial" w:hAnsi="Arial" w:cs="Arial"/>
          <w:b/>
          <w:sz w:val="24"/>
          <w:szCs w:val="24"/>
        </w:rPr>
        <w:t>a</w:t>
      </w:r>
      <w:r>
        <w:rPr>
          <w:rFonts w:ascii="Arial" w:eastAsia="Arial" w:hAnsi="Arial" w:cs="Arial"/>
          <w:b/>
          <w:spacing w:val="17"/>
          <w:sz w:val="24"/>
          <w:szCs w:val="24"/>
        </w:rPr>
        <w:t xml:space="preserve"> </w:t>
      </w:r>
      <w:r>
        <w:rPr>
          <w:rFonts w:ascii="Arial" w:eastAsia="Arial" w:hAnsi="Arial" w:cs="Arial"/>
          <w:b/>
          <w:sz w:val="24"/>
          <w:szCs w:val="24"/>
        </w:rPr>
        <w:t>a</w:t>
      </w:r>
      <w:r>
        <w:rPr>
          <w:rFonts w:ascii="Arial" w:eastAsia="Arial" w:hAnsi="Arial" w:cs="Arial"/>
          <w:b/>
          <w:spacing w:val="22"/>
          <w:sz w:val="24"/>
          <w:szCs w:val="24"/>
        </w:rPr>
        <w:t xml:space="preserve"> </w:t>
      </w:r>
      <w:r>
        <w:rPr>
          <w:rFonts w:ascii="Arial" w:eastAsia="Arial" w:hAnsi="Arial" w:cs="Arial"/>
          <w:b/>
          <w:spacing w:val="1"/>
          <w:sz w:val="24"/>
          <w:szCs w:val="24"/>
        </w:rPr>
        <w:t>s</w:t>
      </w:r>
      <w:r>
        <w:rPr>
          <w:rFonts w:ascii="Arial" w:eastAsia="Arial" w:hAnsi="Arial" w:cs="Arial"/>
          <w:b/>
          <w:sz w:val="24"/>
          <w:szCs w:val="24"/>
        </w:rPr>
        <w:t>u</w:t>
      </w:r>
      <w:r>
        <w:rPr>
          <w:rFonts w:ascii="Arial" w:eastAsia="Arial" w:hAnsi="Arial" w:cs="Arial"/>
          <w:b/>
          <w:spacing w:val="21"/>
          <w:sz w:val="24"/>
          <w:szCs w:val="24"/>
        </w:rPr>
        <w:t xml:space="preserve"> </w:t>
      </w:r>
      <w:r>
        <w:rPr>
          <w:rFonts w:ascii="Arial" w:eastAsia="Arial" w:hAnsi="Arial" w:cs="Arial"/>
          <w:b/>
          <w:spacing w:val="1"/>
          <w:sz w:val="24"/>
          <w:szCs w:val="24"/>
        </w:rPr>
        <w:t>s</w:t>
      </w:r>
      <w:r>
        <w:rPr>
          <w:rFonts w:ascii="Arial" w:eastAsia="Arial" w:hAnsi="Arial" w:cs="Arial"/>
          <w:b/>
          <w:sz w:val="24"/>
          <w:szCs w:val="24"/>
        </w:rPr>
        <w:t>o</w:t>
      </w:r>
      <w:r>
        <w:rPr>
          <w:rFonts w:ascii="Arial" w:eastAsia="Arial" w:hAnsi="Arial" w:cs="Arial"/>
          <w:b/>
          <w:spacing w:val="1"/>
          <w:sz w:val="24"/>
          <w:szCs w:val="24"/>
        </w:rPr>
        <w:t>l</w:t>
      </w:r>
      <w:r>
        <w:rPr>
          <w:rFonts w:ascii="Arial" w:eastAsia="Arial" w:hAnsi="Arial" w:cs="Arial"/>
          <w:b/>
          <w:spacing w:val="-2"/>
          <w:sz w:val="24"/>
          <w:szCs w:val="24"/>
        </w:rPr>
        <w:t>i</w:t>
      </w:r>
      <w:r>
        <w:rPr>
          <w:rFonts w:ascii="Arial" w:eastAsia="Arial" w:hAnsi="Arial" w:cs="Arial"/>
          <w:b/>
          <w:spacing w:val="1"/>
          <w:sz w:val="24"/>
          <w:szCs w:val="24"/>
        </w:rPr>
        <w:t>ci</w:t>
      </w:r>
      <w:r>
        <w:rPr>
          <w:rFonts w:ascii="Arial" w:eastAsia="Arial" w:hAnsi="Arial" w:cs="Arial"/>
          <w:b/>
          <w:spacing w:val="-1"/>
          <w:sz w:val="24"/>
          <w:szCs w:val="24"/>
        </w:rPr>
        <w:t>t</w:t>
      </w:r>
      <w:r>
        <w:rPr>
          <w:rFonts w:ascii="Arial" w:eastAsia="Arial" w:hAnsi="Arial" w:cs="Arial"/>
          <w:b/>
          <w:sz w:val="24"/>
          <w:szCs w:val="24"/>
        </w:rPr>
        <w:t>ud</w:t>
      </w:r>
      <w:r>
        <w:rPr>
          <w:rFonts w:ascii="Arial" w:eastAsia="Arial" w:hAnsi="Arial" w:cs="Arial"/>
          <w:b/>
          <w:spacing w:val="22"/>
          <w:sz w:val="24"/>
          <w:szCs w:val="24"/>
        </w:rPr>
        <w:t xml:space="preserve"> </w:t>
      </w:r>
      <w:r>
        <w:rPr>
          <w:rFonts w:ascii="Arial" w:eastAsia="Arial" w:hAnsi="Arial" w:cs="Arial"/>
          <w:b/>
          <w:sz w:val="24"/>
          <w:szCs w:val="24"/>
        </w:rPr>
        <w:t>y</w:t>
      </w:r>
      <w:r>
        <w:rPr>
          <w:rFonts w:ascii="Arial" w:eastAsia="Arial" w:hAnsi="Arial" w:cs="Arial"/>
          <w:b/>
          <w:spacing w:val="18"/>
          <w:sz w:val="24"/>
          <w:szCs w:val="24"/>
        </w:rPr>
        <w:t xml:space="preserve"> </w:t>
      </w:r>
      <w:r>
        <w:rPr>
          <w:rFonts w:ascii="Arial" w:eastAsia="Arial" w:hAnsi="Arial" w:cs="Arial"/>
          <w:b/>
          <w:spacing w:val="1"/>
          <w:sz w:val="24"/>
          <w:szCs w:val="24"/>
        </w:rPr>
        <w:t>e</w:t>
      </w:r>
      <w:r>
        <w:rPr>
          <w:rFonts w:ascii="Arial" w:eastAsia="Arial" w:hAnsi="Arial" w:cs="Arial"/>
          <w:b/>
          <w:sz w:val="24"/>
          <w:szCs w:val="24"/>
        </w:rPr>
        <w:t>s</w:t>
      </w:r>
      <w:r>
        <w:rPr>
          <w:rFonts w:ascii="Arial" w:eastAsia="Arial" w:hAnsi="Arial" w:cs="Arial"/>
          <w:b/>
          <w:spacing w:val="20"/>
          <w:sz w:val="24"/>
          <w:szCs w:val="24"/>
        </w:rPr>
        <w:t xml:space="preserve"> </w:t>
      </w:r>
      <w:r>
        <w:rPr>
          <w:rFonts w:ascii="Arial" w:eastAsia="Arial" w:hAnsi="Arial" w:cs="Arial"/>
          <w:b/>
          <w:sz w:val="24"/>
          <w:szCs w:val="24"/>
        </w:rPr>
        <w:t>n</w:t>
      </w:r>
      <w:r>
        <w:rPr>
          <w:rFonts w:ascii="Arial" w:eastAsia="Arial" w:hAnsi="Arial" w:cs="Arial"/>
          <w:b/>
          <w:spacing w:val="1"/>
          <w:sz w:val="24"/>
          <w:szCs w:val="24"/>
        </w:rPr>
        <w:t>ecesa</w:t>
      </w:r>
      <w:r>
        <w:rPr>
          <w:rFonts w:ascii="Arial" w:eastAsia="Arial" w:hAnsi="Arial" w:cs="Arial"/>
          <w:b/>
          <w:sz w:val="24"/>
          <w:szCs w:val="24"/>
        </w:rPr>
        <w:t>r</w:t>
      </w:r>
      <w:r>
        <w:rPr>
          <w:rFonts w:ascii="Arial" w:eastAsia="Arial" w:hAnsi="Arial" w:cs="Arial"/>
          <w:b/>
          <w:spacing w:val="1"/>
          <w:sz w:val="24"/>
          <w:szCs w:val="24"/>
        </w:rPr>
        <w:t>i</w:t>
      </w:r>
      <w:r>
        <w:rPr>
          <w:rFonts w:ascii="Arial" w:eastAsia="Arial" w:hAnsi="Arial" w:cs="Arial"/>
          <w:b/>
          <w:sz w:val="24"/>
          <w:szCs w:val="24"/>
        </w:rPr>
        <w:t>o</w:t>
      </w:r>
      <w:r>
        <w:rPr>
          <w:rFonts w:ascii="Arial" w:eastAsia="Arial" w:hAnsi="Arial" w:cs="Arial"/>
          <w:b/>
          <w:spacing w:val="14"/>
          <w:sz w:val="24"/>
          <w:szCs w:val="24"/>
        </w:rPr>
        <w:t xml:space="preserve"> </w:t>
      </w:r>
      <w:r>
        <w:rPr>
          <w:rFonts w:ascii="Arial" w:eastAsia="Arial" w:hAnsi="Arial" w:cs="Arial"/>
          <w:b/>
          <w:sz w:val="24"/>
          <w:szCs w:val="24"/>
        </w:rPr>
        <w:t>p</w:t>
      </w:r>
      <w:r>
        <w:rPr>
          <w:rFonts w:ascii="Arial" w:eastAsia="Arial" w:hAnsi="Arial" w:cs="Arial"/>
          <w:b/>
          <w:spacing w:val="1"/>
          <w:sz w:val="24"/>
          <w:szCs w:val="24"/>
        </w:rPr>
        <w:t>a</w:t>
      </w:r>
      <w:r>
        <w:rPr>
          <w:rFonts w:ascii="Arial" w:eastAsia="Arial" w:hAnsi="Arial" w:cs="Arial"/>
          <w:b/>
          <w:sz w:val="24"/>
          <w:szCs w:val="24"/>
        </w:rPr>
        <w:t>ra</w:t>
      </w:r>
      <w:r>
        <w:rPr>
          <w:rFonts w:ascii="Arial" w:eastAsia="Arial" w:hAnsi="Arial" w:cs="Arial"/>
          <w:b/>
          <w:spacing w:val="19"/>
          <w:sz w:val="24"/>
          <w:szCs w:val="24"/>
        </w:rPr>
        <w:t xml:space="preserve"> </w:t>
      </w:r>
      <w:r>
        <w:rPr>
          <w:rFonts w:ascii="Arial" w:eastAsia="Arial" w:hAnsi="Arial" w:cs="Arial"/>
          <w:b/>
          <w:sz w:val="24"/>
          <w:szCs w:val="24"/>
        </w:rPr>
        <w:t>pod</w:t>
      </w:r>
      <w:r>
        <w:rPr>
          <w:rFonts w:ascii="Arial" w:eastAsia="Arial" w:hAnsi="Arial" w:cs="Arial"/>
          <w:b/>
          <w:spacing w:val="1"/>
          <w:sz w:val="24"/>
          <w:szCs w:val="24"/>
        </w:rPr>
        <w:t>e</w:t>
      </w:r>
      <w:r>
        <w:rPr>
          <w:rFonts w:ascii="Arial" w:eastAsia="Arial" w:hAnsi="Arial" w:cs="Arial"/>
          <w:b/>
          <w:sz w:val="24"/>
          <w:szCs w:val="24"/>
        </w:rPr>
        <w:t xml:space="preserve">r </w:t>
      </w:r>
      <w:r>
        <w:rPr>
          <w:rFonts w:ascii="Arial" w:eastAsia="Arial" w:hAnsi="Arial" w:cs="Arial"/>
          <w:b/>
          <w:spacing w:val="1"/>
          <w:sz w:val="24"/>
          <w:szCs w:val="24"/>
        </w:rPr>
        <w:t>ca</w:t>
      </w:r>
      <w:r>
        <w:rPr>
          <w:rFonts w:ascii="Arial" w:eastAsia="Arial" w:hAnsi="Arial" w:cs="Arial"/>
          <w:b/>
          <w:sz w:val="24"/>
          <w:szCs w:val="24"/>
        </w:rPr>
        <w:t>rg</w:t>
      </w:r>
      <w:r>
        <w:rPr>
          <w:rFonts w:ascii="Arial" w:eastAsia="Arial" w:hAnsi="Arial" w:cs="Arial"/>
          <w:b/>
          <w:spacing w:val="1"/>
          <w:sz w:val="24"/>
          <w:szCs w:val="24"/>
        </w:rPr>
        <w:t>a</w:t>
      </w:r>
      <w:r>
        <w:rPr>
          <w:rFonts w:ascii="Arial" w:eastAsia="Arial" w:hAnsi="Arial" w:cs="Arial"/>
          <w:b/>
          <w:sz w:val="24"/>
          <w:szCs w:val="24"/>
        </w:rPr>
        <w:t>r</w:t>
      </w:r>
      <w:r>
        <w:rPr>
          <w:rFonts w:ascii="Arial" w:eastAsia="Arial" w:hAnsi="Arial" w:cs="Arial"/>
          <w:b/>
          <w:spacing w:val="-7"/>
          <w:sz w:val="24"/>
          <w:szCs w:val="24"/>
        </w:rPr>
        <w:t xml:space="preserve"> </w:t>
      </w:r>
      <w:r>
        <w:rPr>
          <w:rFonts w:ascii="Arial" w:eastAsia="Arial" w:hAnsi="Arial" w:cs="Arial"/>
          <w:b/>
          <w:spacing w:val="1"/>
          <w:sz w:val="24"/>
          <w:szCs w:val="24"/>
        </w:rPr>
        <w:t>l</w:t>
      </w:r>
      <w:r>
        <w:rPr>
          <w:rFonts w:ascii="Arial" w:eastAsia="Arial" w:hAnsi="Arial" w:cs="Arial"/>
          <w:b/>
          <w:sz w:val="24"/>
          <w:szCs w:val="24"/>
        </w:rPr>
        <w:t>a</w:t>
      </w:r>
      <w:r>
        <w:rPr>
          <w:rFonts w:ascii="Arial" w:eastAsia="Arial" w:hAnsi="Arial" w:cs="Arial"/>
          <w:b/>
          <w:spacing w:val="1"/>
          <w:sz w:val="24"/>
          <w:szCs w:val="24"/>
        </w:rPr>
        <w:t xml:space="preserve"> i</w:t>
      </w:r>
      <w:r>
        <w:rPr>
          <w:rFonts w:ascii="Arial" w:eastAsia="Arial" w:hAnsi="Arial" w:cs="Arial"/>
          <w:b/>
          <w:sz w:val="24"/>
          <w:szCs w:val="24"/>
        </w:rPr>
        <w:t>n</w:t>
      </w:r>
      <w:r>
        <w:rPr>
          <w:rFonts w:ascii="Arial" w:eastAsia="Arial" w:hAnsi="Arial" w:cs="Arial"/>
          <w:b/>
          <w:spacing w:val="-1"/>
          <w:sz w:val="24"/>
          <w:szCs w:val="24"/>
        </w:rPr>
        <w:t>f</w:t>
      </w:r>
      <w:r>
        <w:rPr>
          <w:rFonts w:ascii="Arial" w:eastAsia="Arial" w:hAnsi="Arial" w:cs="Arial"/>
          <w:b/>
          <w:sz w:val="24"/>
          <w:szCs w:val="24"/>
        </w:rPr>
        <w:t>or</w:t>
      </w:r>
      <w:r>
        <w:rPr>
          <w:rFonts w:ascii="Arial" w:eastAsia="Arial" w:hAnsi="Arial" w:cs="Arial"/>
          <w:b/>
          <w:spacing w:val="-2"/>
          <w:sz w:val="24"/>
          <w:szCs w:val="24"/>
        </w:rPr>
        <w:t>m</w:t>
      </w:r>
      <w:r>
        <w:rPr>
          <w:rFonts w:ascii="Arial" w:eastAsia="Arial" w:hAnsi="Arial" w:cs="Arial"/>
          <w:b/>
          <w:spacing w:val="1"/>
          <w:sz w:val="24"/>
          <w:szCs w:val="24"/>
        </w:rPr>
        <w:t>aci</w:t>
      </w:r>
      <w:r>
        <w:rPr>
          <w:rFonts w:ascii="Arial" w:eastAsia="Arial" w:hAnsi="Arial" w:cs="Arial"/>
          <w:b/>
          <w:sz w:val="24"/>
          <w:szCs w:val="24"/>
        </w:rPr>
        <w:t>ón</w:t>
      </w:r>
      <w:r>
        <w:rPr>
          <w:rFonts w:ascii="Arial" w:eastAsia="Arial" w:hAnsi="Arial" w:cs="Arial"/>
          <w:b/>
          <w:spacing w:val="-9"/>
          <w:sz w:val="24"/>
          <w:szCs w:val="24"/>
        </w:rPr>
        <w:t xml:space="preserve"> </w:t>
      </w:r>
      <w:r>
        <w:rPr>
          <w:rFonts w:ascii="Arial" w:eastAsia="Arial" w:hAnsi="Arial" w:cs="Arial"/>
          <w:b/>
          <w:spacing w:val="1"/>
          <w:sz w:val="24"/>
          <w:szCs w:val="24"/>
        </w:rPr>
        <w:t>s</w:t>
      </w:r>
      <w:r>
        <w:rPr>
          <w:rFonts w:ascii="Arial" w:eastAsia="Arial" w:hAnsi="Arial" w:cs="Arial"/>
          <w:b/>
          <w:sz w:val="24"/>
          <w:szCs w:val="24"/>
        </w:rPr>
        <w:t>obre</w:t>
      </w:r>
      <w:r>
        <w:rPr>
          <w:rFonts w:ascii="Arial" w:eastAsia="Arial" w:hAnsi="Arial" w:cs="Arial"/>
          <w:b/>
          <w:spacing w:val="-2"/>
          <w:sz w:val="24"/>
          <w:szCs w:val="24"/>
        </w:rPr>
        <w:t xml:space="preserve"> </w:t>
      </w:r>
      <w:r>
        <w:rPr>
          <w:rFonts w:ascii="Arial" w:eastAsia="Arial" w:hAnsi="Arial" w:cs="Arial"/>
          <w:b/>
          <w:sz w:val="24"/>
          <w:szCs w:val="24"/>
        </w:rPr>
        <w:t>d</w:t>
      </w:r>
      <w:r>
        <w:rPr>
          <w:rFonts w:ascii="Arial" w:eastAsia="Arial" w:hAnsi="Arial" w:cs="Arial"/>
          <w:b/>
          <w:spacing w:val="1"/>
          <w:sz w:val="24"/>
          <w:szCs w:val="24"/>
        </w:rPr>
        <w:t>i</w:t>
      </w:r>
      <w:r>
        <w:rPr>
          <w:rFonts w:ascii="Arial" w:eastAsia="Arial" w:hAnsi="Arial" w:cs="Arial"/>
          <w:b/>
          <w:spacing w:val="-2"/>
          <w:sz w:val="24"/>
          <w:szCs w:val="24"/>
        </w:rPr>
        <w:t>r</w:t>
      </w:r>
      <w:r>
        <w:rPr>
          <w:rFonts w:ascii="Arial" w:eastAsia="Arial" w:hAnsi="Arial" w:cs="Arial"/>
          <w:b/>
          <w:spacing w:val="1"/>
          <w:sz w:val="24"/>
          <w:szCs w:val="24"/>
        </w:rPr>
        <w:t>ec</w:t>
      </w:r>
      <w:r>
        <w:rPr>
          <w:rFonts w:ascii="Arial" w:eastAsia="Arial" w:hAnsi="Arial" w:cs="Arial"/>
          <w:b/>
          <w:spacing w:val="-1"/>
          <w:sz w:val="24"/>
          <w:szCs w:val="24"/>
        </w:rPr>
        <w:t>t</w:t>
      </w:r>
      <w:r>
        <w:rPr>
          <w:rFonts w:ascii="Arial" w:eastAsia="Arial" w:hAnsi="Arial" w:cs="Arial"/>
          <w:b/>
          <w:sz w:val="24"/>
          <w:szCs w:val="24"/>
        </w:rPr>
        <w:t>or</w:t>
      </w:r>
      <w:r>
        <w:rPr>
          <w:rFonts w:ascii="Arial" w:eastAsia="Arial" w:hAnsi="Arial" w:cs="Arial"/>
          <w:b/>
          <w:spacing w:val="-2"/>
          <w:sz w:val="24"/>
          <w:szCs w:val="24"/>
        </w:rPr>
        <w:t xml:space="preserve"> </w:t>
      </w:r>
      <w:r>
        <w:rPr>
          <w:rFonts w:ascii="Arial" w:eastAsia="Arial" w:hAnsi="Arial" w:cs="Arial"/>
          <w:b/>
          <w:sz w:val="24"/>
          <w:szCs w:val="24"/>
        </w:rPr>
        <w:t>y</w:t>
      </w:r>
      <w:r>
        <w:rPr>
          <w:rFonts w:ascii="Arial" w:eastAsia="Arial" w:hAnsi="Arial" w:cs="Arial"/>
          <w:b/>
          <w:spacing w:val="-6"/>
          <w:sz w:val="24"/>
          <w:szCs w:val="24"/>
        </w:rPr>
        <w:t xml:space="preserve"> </w:t>
      </w:r>
      <w:r>
        <w:rPr>
          <w:rFonts w:ascii="Arial" w:eastAsia="Arial" w:hAnsi="Arial" w:cs="Arial"/>
          <w:b/>
          <w:spacing w:val="1"/>
          <w:sz w:val="24"/>
          <w:szCs w:val="24"/>
        </w:rPr>
        <w:t>c</w:t>
      </w:r>
      <w:r>
        <w:rPr>
          <w:rFonts w:ascii="Arial" w:eastAsia="Arial" w:hAnsi="Arial" w:cs="Arial"/>
          <w:b/>
          <w:sz w:val="24"/>
          <w:szCs w:val="24"/>
        </w:rPr>
        <w:t>od</w:t>
      </w:r>
      <w:r>
        <w:rPr>
          <w:rFonts w:ascii="Arial" w:eastAsia="Arial" w:hAnsi="Arial" w:cs="Arial"/>
          <w:b/>
          <w:spacing w:val="1"/>
          <w:sz w:val="24"/>
          <w:szCs w:val="24"/>
        </w:rPr>
        <w:t>i</w:t>
      </w:r>
      <w:r>
        <w:rPr>
          <w:rFonts w:ascii="Arial" w:eastAsia="Arial" w:hAnsi="Arial" w:cs="Arial"/>
          <w:b/>
          <w:sz w:val="24"/>
          <w:szCs w:val="24"/>
        </w:rPr>
        <w:t>r</w:t>
      </w:r>
      <w:r>
        <w:rPr>
          <w:rFonts w:ascii="Arial" w:eastAsia="Arial" w:hAnsi="Arial" w:cs="Arial"/>
          <w:b/>
          <w:spacing w:val="1"/>
          <w:sz w:val="24"/>
          <w:szCs w:val="24"/>
        </w:rPr>
        <w:t>ec</w:t>
      </w:r>
      <w:r>
        <w:rPr>
          <w:rFonts w:ascii="Arial" w:eastAsia="Arial" w:hAnsi="Arial" w:cs="Arial"/>
          <w:b/>
          <w:spacing w:val="-1"/>
          <w:sz w:val="24"/>
          <w:szCs w:val="24"/>
        </w:rPr>
        <w:t>t</w:t>
      </w:r>
      <w:r>
        <w:rPr>
          <w:rFonts w:ascii="Arial" w:eastAsia="Arial" w:hAnsi="Arial" w:cs="Arial"/>
          <w:b/>
          <w:sz w:val="24"/>
          <w:szCs w:val="24"/>
        </w:rPr>
        <w:t>or</w:t>
      </w:r>
      <w:r>
        <w:rPr>
          <w:rFonts w:ascii="Arial" w:eastAsia="Arial" w:hAnsi="Arial" w:cs="Arial"/>
          <w:b/>
          <w:spacing w:val="-6"/>
          <w:sz w:val="24"/>
          <w:szCs w:val="24"/>
        </w:rPr>
        <w:t xml:space="preserve"> </w:t>
      </w:r>
      <w:r>
        <w:rPr>
          <w:rFonts w:ascii="Arial" w:eastAsia="Arial" w:hAnsi="Arial" w:cs="Arial"/>
          <w:b/>
          <w:sz w:val="24"/>
          <w:szCs w:val="24"/>
        </w:rPr>
        <w:t>de</w:t>
      </w:r>
      <w:r>
        <w:rPr>
          <w:rFonts w:ascii="Arial" w:eastAsia="Arial" w:hAnsi="Arial" w:cs="Arial"/>
          <w:b/>
          <w:spacing w:val="1"/>
          <w:sz w:val="24"/>
          <w:szCs w:val="24"/>
        </w:rPr>
        <w:t xml:space="preserve"> </w:t>
      </w:r>
      <w:r>
        <w:rPr>
          <w:rFonts w:ascii="Arial" w:eastAsia="Arial" w:hAnsi="Arial" w:cs="Arial"/>
          <w:b/>
          <w:spacing w:val="-3"/>
          <w:sz w:val="24"/>
          <w:szCs w:val="24"/>
        </w:rPr>
        <w:t>b</w:t>
      </w:r>
      <w:r>
        <w:rPr>
          <w:rFonts w:ascii="Arial" w:eastAsia="Arial" w:hAnsi="Arial" w:cs="Arial"/>
          <w:b/>
          <w:spacing w:val="1"/>
          <w:sz w:val="24"/>
          <w:szCs w:val="24"/>
        </w:rPr>
        <w:t>ec</w:t>
      </w:r>
      <w:r>
        <w:rPr>
          <w:rFonts w:ascii="Arial" w:eastAsia="Arial" w:hAnsi="Arial" w:cs="Arial"/>
          <w:b/>
          <w:spacing w:val="-1"/>
          <w:sz w:val="24"/>
          <w:szCs w:val="24"/>
        </w:rPr>
        <w:t>a</w:t>
      </w:r>
      <w:r>
        <w:rPr>
          <w:rFonts w:ascii="Arial" w:eastAsia="Arial" w:hAnsi="Arial" w:cs="Arial"/>
          <w:b/>
          <w:sz w:val="24"/>
          <w:szCs w:val="24"/>
        </w:rPr>
        <w:t>.</w:t>
      </w:r>
    </w:p>
    <w:p w:rsidR="00016A30" w:rsidRDefault="00016A30">
      <w:pPr>
        <w:spacing w:line="200" w:lineRule="exact"/>
      </w:pPr>
    </w:p>
    <w:p w:rsidR="00016A30" w:rsidRDefault="00016A30">
      <w:pPr>
        <w:spacing w:before="2" w:line="200" w:lineRule="exact"/>
      </w:pPr>
    </w:p>
    <w:p w:rsidR="00016A30" w:rsidRDefault="00346931">
      <w:pPr>
        <w:spacing w:before="29"/>
        <w:ind w:left="3472" w:right="3531"/>
        <w:jc w:val="center"/>
        <w:rPr>
          <w:rFonts w:ascii="Arial" w:eastAsia="Arial" w:hAnsi="Arial" w:cs="Arial"/>
          <w:sz w:val="24"/>
          <w:szCs w:val="24"/>
        </w:rPr>
      </w:pPr>
      <w:r>
        <w:rPr>
          <w:noProof/>
          <w:lang w:val="es-AR" w:eastAsia="es-AR"/>
        </w:rPr>
        <mc:AlternateContent>
          <mc:Choice Requires="wpg">
            <w:drawing>
              <wp:anchor distT="0" distB="0" distL="114300" distR="114300" simplePos="0" relativeHeight="251657728" behindDoc="1" locked="0" layoutInCell="1" allowOverlap="1">
                <wp:simplePos x="0" y="0"/>
                <wp:positionH relativeFrom="page">
                  <wp:posOffset>1080770</wp:posOffset>
                </wp:positionH>
                <wp:positionV relativeFrom="page">
                  <wp:posOffset>1991995</wp:posOffset>
                </wp:positionV>
                <wp:extent cx="5372100" cy="853440"/>
                <wp:effectExtent l="13970" t="10795" r="5080" b="12065"/>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853440"/>
                          <a:chOff x="1702" y="3137"/>
                          <a:chExt cx="8460" cy="1344"/>
                        </a:xfrm>
                      </wpg:grpSpPr>
                      <wps:wsp>
                        <wps:cNvPr id="31" name="Freeform 30"/>
                        <wps:cNvSpPr>
                          <a:spLocks/>
                        </wps:cNvSpPr>
                        <wps:spPr bwMode="auto">
                          <a:xfrm>
                            <a:off x="1702" y="3137"/>
                            <a:ext cx="8460" cy="1344"/>
                          </a:xfrm>
                          <a:custGeom>
                            <a:avLst/>
                            <a:gdLst>
                              <a:gd name="T0" fmla="+- 0 1702 1702"/>
                              <a:gd name="T1" fmla="*/ T0 w 8460"/>
                              <a:gd name="T2" fmla="+- 0 4481 3137"/>
                              <a:gd name="T3" fmla="*/ 4481 h 1344"/>
                              <a:gd name="T4" fmla="+- 0 10162 1702"/>
                              <a:gd name="T5" fmla="*/ T4 w 8460"/>
                              <a:gd name="T6" fmla="+- 0 4481 3137"/>
                              <a:gd name="T7" fmla="*/ 4481 h 1344"/>
                              <a:gd name="T8" fmla="+- 0 10162 1702"/>
                              <a:gd name="T9" fmla="*/ T8 w 8460"/>
                              <a:gd name="T10" fmla="+- 0 3137 3137"/>
                              <a:gd name="T11" fmla="*/ 3137 h 1344"/>
                              <a:gd name="T12" fmla="+- 0 1702 1702"/>
                              <a:gd name="T13" fmla="*/ T12 w 8460"/>
                              <a:gd name="T14" fmla="+- 0 3137 3137"/>
                              <a:gd name="T15" fmla="*/ 3137 h 1344"/>
                              <a:gd name="T16" fmla="+- 0 1702 1702"/>
                              <a:gd name="T17" fmla="*/ T16 w 8460"/>
                              <a:gd name="T18" fmla="+- 0 4481 3137"/>
                              <a:gd name="T19" fmla="*/ 4481 h 1344"/>
                            </a:gdLst>
                            <a:ahLst/>
                            <a:cxnLst>
                              <a:cxn ang="0">
                                <a:pos x="T1" y="T3"/>
                              </a:cxn>
                              <a:cxn ang="0">
                                <a:pos x="T5" y="T7"/>
                              </a:cxn>
                              <a:cxn ang="0">
                                <a:pos x="T9" y="T11"/>
                              </a:cxn>
                              <a:cxn ang="0">
                                <a:pos x="T13" y="T15"/>
                              </a:cxn>
                              <a:cxn ang="0">
                                <a:pos x="T17" y="T19"/>
                              </a:cxn>
                            </a:cxnLst>
                            <a:rect l="0" t="0" r="r" b="b"/>
                            <a:pathLst>
                              <a:path w="8460" h="1344">
                                <a:moveTo>
                                  <a:pt x="0" y="1344"/>
                                </a:moveTo>
                                <a:lnTo>
                                  <a:pt x="8460" y="1344"/>
                                </a:lnTo>
                                <a:lnTo>
                                  <a:pt x="8460" y="0"/>
                                </a:lnTo>
                                <a:lnTo>
                                  <a:pt x="0" y="0"/>
                                </a:lnTo>
                                <a:lnTo>
                                  <a:pt x="0" y="13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85.1pt;margin-top:156.85pt;width:423pt;height:67.2pt;z-index:-251658752;mso-position-horizontal-relative:page;mso-position-vertical-relative:page" coordorigin="1702,3137" coordsize="8460,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">
                <v:shape id="Freeform 30" o:spid="_x0000_s1027" style="position:absolute;left:1702;top:3137;width:8460;height:1344;visibility:visible;mso-wrap-style:square;v-text-anchor:top" coordsize="8460,1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K9cMA&#10;AADbAAAADwAAAGRycy9kb3ducmV2LnhtbESPQWvCQBSE7wX/w/IEb3WTSqVEVymC1fbWtNDrI/tM&#10;QrNv4+7TxH/fLRR6HGbmG2a9HV2nrhRi69lAPs9AEVfetlwb+PzY3z+BioJssfNMBm4UYbuZ3K2x&#10;sH7gd7qWUqsE4ViggUakL7SOVUMO49z3xMk7+eBQkgy1tgGHBHedfsiypXbYclposKddQ9V3eXEG&#10;jq+PL+dxGSRfDG+HcuclfNVizGw6Pq9ACY3yH/5rH62BRQ6/X9IP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zK9cMAAADbAAAADwAAAAAAAAAAAAAAAACYAgAAZHJzL2Rv&#10;d25yZXYueG1sUEsFBgAAAAAEAAQA9QAAAIgDAAAAAA==&#10;" path="m,1344r8460,l8460,,,,,1344xe" filled="f">
                  <v:path arrowok="t" o:connecttype="custom" o:connectlocs="0,4481;8460,4481;8460,3137;0,3137;0,4481" o:connectangles="0,0,0,0,0"/>
                </v:shape>
                <w10:wrap anchorx="page" anchory="page"/>
              </v:group>
            </w:pict>
          </mc:Fallback>
        </mc:AlternateContent>
      </w:r>
      <w:r>
        <w:rPr>
          <w:rFonts w:ascii="Arial" w:eastAsia="Arial" w:hAnsi="Arial" w:cs="Arial"/>
          <w:spacing w:val="1"/>
          <w:sz w:val="24"/>
          <w:szCs w:val="24"/>
          <w:u w:val="single" w:color="000000"/>
        </w:rPr>
        <w:t>I</w:t>
      </w:r>
      <w:r>
        <w:rPr>
          <w:rFonts w:ascii="Arial" w:eastAsia="Arial" w:hAnsi="Arial" w:cs="Arial"/>
          <w:spacing w:val="-1"/>
          <w:w w:val="99"/>
          <w:sz w:val="24"/>
          <w:szCs w:val="24"/>
          <w:u w:val="single" w:color="000000"/>
        </w:rPr>
        <w:t>M</w:t>
      </w:r>
      <w:r>
        <w:rPr>
          <w:rFonts w:ascii="Arial" w:eastAsia="Arial" w:hAnsi="Arial" w:cs="Arial"/>
          <w:spacing w:val="1"/>
          <w:sz w:val="24"/>
          <w:szCs w:val="24"/>
          <w:u w:val="single" w:color="000000"/>
        </w:rPr>
        <w:t>PO</w:t>
      </w:r>
      <w:r>
        <w:rPr>
          <w:rFonts w:ascii="Arial" w:eastAsia="Arial" w:hAnsi="Arial" w:cs="Arial"/>
          <w:w w:val="99"/>
          <w:sz w:val="24"/>
          <w:szCs w:val="24"/>
          <w:u w:val="single" w:color="000000"/>
        </w:rPr>
        <w:t>R</w:t>
      </w:r>
      <w:r>
        <w:rPr>
          <w:rFonts w:ascii="Arial" w:eastAsia="Arial" w:hAnsi="Arial" w:cs="Arial"/>
          <w:spacing w:val="2"/>
          <w:sz w:val="24"/>
          <w:szCs w:val="24"/>
          <w:u w:val="single" w:color="000000"/>
        </w:rPr>
        <w:t>T</w:t>
      </w:r>
      <w:r>
        <w:rPr>
          <w:rFonts w:ascii="Arial" w:eastAsia="Arial" w:hAnsi="Arial" w:cs="Arial"/>
          <w:spacing w:val="1"/>
          <w:sz w:val="24"/>
          <w:szCs w:val="24"/>
          <w:u w:val="single" w:color="000000"/>
        </w:rPr>
        <w:t>A</w:t>
      </w:r>
      <w:r>
        <w:rPr>
          <w:rFonts w:ascii="Arial" w:eastAsia="Arial" w:hAnsi="Arial" w:cs="Arial"/>
          <w:spacing w:val="-3"/>
          <w:w w:val="99"/>
          <w:sz w:val="24"/>
          <w:szCs w:val="24"/>
          <w:u w:val="single" w:color="000000"/>
        </w:rPr>
        <w:t>N</w:t>
      </w:r>
      <w:r>
        <w:rPr>
          <w:rFonts w:ascii="Arial" w:eastAsia="Arial" w:hAnsi="Arial" w:cs="Arial"/>
          <w:spacing w:val="2"/>
          <w:sz w:val="24"/>
          <w:szCs w:val="24"/>
          <w:u w:val="single" w:color="000000"/>
        </w:rPr>
        <w:t>T</w:t>
      </w:r>
      <w:r>
        <w:rPr>
          <w:rFonts w:ascii="Arial" w:eastAsia="Arial" w:hAnsi="Arial" w:cs="Arial"/>
          <w:spacing w:val="-2"/>
          <w:sz w:val="24"/>
          <w:szCs w:val="24"/>
          <w:u w:val="single" w:color="000000"/>
        </w:rPr>
        <w:t>E</w:t>
      </w:r>
      <w:r>
        <w:rPr>
          <w:rFonts w:ascii="Arial" w:eastAsia="Arial" w:hAnsi="Arial" w:cs="Arial"/>
          <w:sz w:val="24"/>
          <w:szCs w:val="24"/>
          <w:u w:val="single" w:color="000000"/>
        </w:rPr>
        <w:t>:</w:t>
      </w:r>
    </w:p>
    <w:p w:rsidR="00016A30" w:rsidRDefault="00346931">
      <w:pPr>
        <w:spacing w:before="29" w:line="400" w:lineRule="exact"/>
        <w:ind w:left="302" w:right="360"/>
        <w:jc w:val="center"/>
        <w:rPr>
          <w:rFonts w:ascii="Arial" w:eastAsia="Arial" w:hAnsi="Arial" w:cs="Arial"/>
          <w:sz w:val="24"/>
          <w:szCs w:val="24"/>
        </w:rPr>
      </w:pPr>
      <w:r>
        <w:rPr>
          <w:noProof/>
          <w:lang w:val="es-AR" w:eastAsia="es-AR"/>
        </w:rPr>
        <mc:AlternateContent>
          <mc:Choice Requires="wpg">
            <w:drawing>
              <wp:anchor distT="0" distB="0" distL="114300" distR="114300" simplePos="0" relativeHeight="251658752" behindDoc="1" locked="0" layoutInCell="1" allowOverlap="1">
                <wp:simplePos x="0" y="0"/>
                <wp:positionH relativeFrom="page">
                  <wp:posOffset>1080770</wp:posOffset>
                </wp:positionH>
                <wp:positionV relativeFrom="paragraph">
                  <wp:posOffset>956945</wp:posOffset>
                </wp:positionV>
                <wp:extent cx="5374005" cy="2195830"/>
                <wp:effectExtent l="4445" t="4445" r="0" b="0"/>
                <wp:wrapNone/>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4005" cy="2195830"/>
                          <a:chOff x="1702" y="1507"/>
                          <a:chExt cx="8463" cy="3458"/>
                        </a:xfrm>
                      </wpg:grpSpPr>
                      <pic:pic xmlns:pic="http://schemas.openxmlformats.org/drawingml/2006/picture">
                        <pic:nvPicPr>
                          <pic:cNvPr id="23"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702" y="1507"/>
                            <a:ext cx="8460" cy="3458"/>
                          </a:xfrm>
                          <a:prstGeom prst="rect">
                            <a:avLst/>
                          </a:prstGeom>
                          <a:noFill/>
                          <a:extLst>
                            <a:ext uri="{909E8E84-426E-40DD-AFC4-6F175D3DCCD1}">
                              <a14:hiddenFill xmlns:a14="http://schemas.microsoft.com/office/drawing/2010/main">
                                <a:solidFill>
                                  <a:srgbClr val="FFFFFF"/>
                                </a:solidFill>
                              </a14:hiddenFill>
                            </a:ext>
                          </a:extLst>
                        </pic:spPr>
                      </pic:pic>
                      <wpg:grpSp>
                        <wpg:cNvPr id="24" name="Group 22"/>
                        <wpg:cNvGrpSpPr>
                          <a:grpSpLocks/>
                        </wpg:cNvGrpSpPr>
                        <wpg:grpSpPr bwMode="auto">
                          <a:xfrm>
                            <a:off x="2611" y="2519"/>
                            <a:ext cx="7546" cy="372"/>
                            <a:chOff x="2611" y="2519"/>
                            <a:chExt cx="7546" cy="372"/>
                          </a:xfrm>
                        </wpg:grpSpPr>
                        <wps:wsp>
                          <wps:cNvPr id="25" name="Freeform 27"/>
                          <wps:cNvSpPr>
                            <a:spLocks/>
                          </wps:cNvSpPr>
                          <wps:spPr bwMode="auto">
                            <a:xfrm>
                              <a:off x="2611" y="2519"/>
                              <a:ext cx="7546" cy="372"/>
                            </a:xfrm>
                            <a:custGeom>
                              <a:avLst/>
                              <a:gdLst>
                                <a:gd name="T0" fmla="+- 0 2611 2611"/>
                                <a:gd name="T1" fmla="*/ T0 w 7546"/>
                                <a:gd name="T2" fmla="+- 0 2891 2519"/>
                                <a:gd name="T3" fmla="*/ 2891 h 372"/>
                                <a:gd name="T4" fmla="+- 0 10157 2611"/>
                                <a:gd name="T5" fmla="*/ T4 w 7546"/>
                                <a:gd name="T6" fmla="+- 0 2891 2519"/>
                                <a:gd name="T7" fmla="*/ 2891 h 372"/>
                                <a:gd name="T8" fmla="+- 0 10157 2611"/>
                                <a:gd name="T9" fmla="*/ T8 w 7546"/>
                                <a:gd name="T10" fmla="+- 0 2519 2519"/>
                                <a:gd name="T11" fmla="*/ 2519 h 372"/>
                                <a:gd name="T12" fmla="+- 0 2611 2611"/>
                                <a:gd name="T13" fmla="*/ T12 w 7546"/>
                                <a:gd name="T14" fmla="+- 0 2519 2519"/>
                                <a:gd name="T15" fmla="*/ 2519 h 372"/>
                                <a:gd name="T16" fmla="+- 0 2611 2611"/>
                                <a:gd name="T17" fmla="*/ T16 w 7546"/>
                                <a:gd name="T18" fmla="+- 0 2891 2519"/>
                                <a:gd name="T19" fmla="*/ 2891 h 372"/>
                              </a:gdLst>
                              <a:ahLst/>
                              <a:cxnLst>
                                <a:cxn ang="0">
                                  <a:pos x="T1" y="T3"/>
                                </a:cxn>
                                <a:cxn ang="0">
                                  <a:pos x="T5" y="T7"/>
                                </a:cxn>
                                <a:cxn ang="0">
                                  <a:pos x="T9" y="T11"/>
                                </a:cxn>
                                <a:cxn ang="0">
                                  <a:pos x="T13" y="T15"/>
                                </a:cxn>
                                <a:cxn ang="0">
                                  <a:pos x="T17" y="T19"/>
                                </a:cxn>
                              </a:cxnLst>
                              <a:rect l="0" t="0" r="r" b="b"/>
                              <a:pathLst>
                                <a:path w="7546" h="372">
                                  <a:moveTo>
                                    <a:pt x="0" y="372"/>
                                  </a:moveTo>
                                  <a:lnTo>
                                    <a:pt x="7546" y="372"/>
                                  </a:lnTo>
                                  <a:lnTo>
                                    <a:pt x="7546" y="0"/>
                                  </a:lnTo>
                                  <a:lnTo>
                                    <a:pt x="0" y="0"/>
                                  </a:lnTo>
                                  <a:lnTo>
                                    <a:pt x="0" y="372"/>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oup 23"/>
                          <wpg:cNvGrpSpPr>
                            <a:grpSpLocks/>
                          </wpg:cNvGrpSpPr>
                          <wpg:grpSpPr bwMode="auto">
                            <a:xfrm>
                              <a:off x="1711" y="2464"/>
                              <a:ext cx="845" cy="499"/>
                              <a:chOff x="1711" y="2464"/>
                              <a:chExt cx="845" cy="499"/>
                            </a:xfrm>
                          </wpg:grpSpPr>
                          <wps:wsp>
                            <wps:cNvPr id="27" name="Freeform 26"/>
                            <wps:cNvSpPr>
                              <a:spLocks/>
                            </wps:cNvSpPr>
                            <wps:spPr bwMode="auto">
                              <a:xfrm>
                                <a:off x="1711" y="2464"/>
                                <a:ext cx="845" cy="499"/>
                              </a:xfrm>
                              <a:custGeom>
                                <a:avLst/>
                                <a:gdLst>
                                  <a:gd name="T0" fmla="+- 0 1711 1711"/>
                                  <a:gd name="T1" fmla="*/ T0 w 845"/>
                                  <a:gd name="T2" fmla="+- 0 2963 2464"/>
                                  <a:gd name="T3" fmla="*/ 2963 h 499"/>
                                  <a:gd name="T4" fmla="+- 0 2556 1711"/>
                                  <a:gd name="T5" fmla="*/ T4 w 845"/>
                                  <a:gd name="T6" fmla="+- 0 2963 2464"/>
                                  <a:gd name="T7" fmla="*/ 2963 h 499"/>
                                  <a:gd name="T8" fmla="+- 0 2556 1711"/>
                                  <a:gd name="T9" fmla="*/ T8 w 845"/>
                                  <a:gd name="T10" fmla="+- 0 2464 2464"/>
                                  <a:gd name="T11" fmla="*/ 2464 h 499"/>
                                  <a:gd name="T12" fmla="+- 0 1711 1711"/>
                                  <a:gd name="T13" fmla="*/ T12 w 845"/>
                                  <a:gd name="T14" fmla="+- 0 2464 2464"/>
                                  <a:gd name="T15" fmla="*/ 2464 h 499"/>
                                  <a:gd name="T16" fmla="+- 0 1711 1711"/>
                                  <a:gd name="T17" fmla="*/ T16 w 845"/>
                                  <a:gd name="T18" fmla="+- 0 2963 2464"/>
                                  <a:gd name="T19" fmla="*/ 2963 h 499"/>
                                </a:gdLst>
                                <a:ahLst/>
                                <a:cxnLst>
                                  <a:cxn ang="0">
                                    <a:pos x="T1" y="T3"/>
                                  </a:cxn>
                                  <a:cxn ang="0">
                                    <a:pos x="T5" y="T7"/>
                                  </a:cxn>
                                  <a:cxn ang="0">
                                    <a:pos x="T9" y="T11"/>
                                  </a:cxn>
                                  <a:cxn ang="0">
                                    <a:pos x="T13" y="T15"/>
                                  </a:cxn>
                                  <a:cxn ang="0">
                                    <a:pos x="T17" y="T19"/>
                                  </a:cxn>
                                </a:cxnLst>
                                <a:rect l="0" t="0" r="r" b="b"/>
                                <a:pathLst>
                                  <a:path w="845" h="499">
                                    <a:moveTo>
                                      <a:pt x="0" y="499"/>
                                    </a:moveTo>
                                    <a:lnTo>
                                      <a:pt x="845" y="499"/>
                                    </a:lnTo>
                                    <a:lnTo>
                                      <a:pt x="845" y="0"/>
                                    </a:lnTo>
                                    <a:lnTo>
                                      <a:pt x="0" y="0"/>
                                    </a:lnTo>
                                    <a:lnTo>
                                      <a:pt x="0" y="4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 name="Group 24"/>
                            <wpg:cNvGrpSpPr>
                              <a:grpSpLocks/>
                            </wpg:cNvGrpSpPr>
                            <wpg:grpSpPr bwMode="auto">
                              <a:xfrm>
                                <a:off x="1711" y="2464"/>
                                <a:ext cx="845" cy="499"/>
                                <a:chOff x="1711" y="2464"/>
                                <a:chExt cx="845" cy="499"/>
                              </a:xfrm>
                            </wpg:grpSpPr>
                            <wps:wsp>
                              <wps:cNvPr id="29" name="Freeform 25"/>
                              <wps:cNvSpPr>
                                <a:spLocks/>
                              </wps:cNvSpPr>
                              <wps:spPr bwMode="auto">
                                <a:xfrm>
                                  <a:off x="1711" y="2464"/>
                                  <a:ext cx="845" cy="499"/>
                                </a:xfrm>
                                <a:custGeom>
                                  <a:avLst/>
                                  <a:gdLst>
                                    <a:gd name="T0" fmla="+- 0 1711 1711"/>
                                    <a:gd name="T1" fmla="*/ T0 w 845"/>
                                    <a:gd name="T2" fmla="+- 0 2963 2464"/>
                                    <a:gd name="T3" fmla="*/ 2963 h 499"/>
                                    <a:gd name="T4" fmla="+- 0 2556 1711"/>
                                    <a:gd name="T5" fmla="*/ T4 w 845"/>
                                    <a:gd name="T6" fmla="+- 0 2963 2464"/>
                                    <a:gd name="T7" fmla="*/ 2963 h 499"/>
                                    <a:gd name="T8" fmla="+- 0 2556 1711"/>
                                    <a:gd name="T9" fmla="*/ T8 w 845"/>
                                    <a:gd name="T10" fmla="+- 0 2464 2464"/>
                                    <a:gd name="T11" fmla="*/ 2464 h 499"/>
                                    <a:gd name="T12" fmla="+- 0 1711 1711"/>
                                    <a:gd name="T13" fmla="*/ T12 w 845"/>
                                    <a:gd name="T14" fmla="+- 0 2464 2464"/>
                                    <a:gd name="T15" fmla="*/ 2464 h 499"/>
                                    <a:gd name="T16" fmla="+- 0 1711 1711"/>
                                    <a:gd name="T17" fmla="*/ T16 w 845"/>
                                    <a:gd name="T18" fmla="+- 0 2963 2464"/>
                                    <a:gd name="T19" fmla="*/ 2963 h 499"/>
                                  </a:gdLst>
                                  <a:ahLst/>
                                  <a:cxnLst>
                                    <a:cxn ang="0">
                                      <a:pos x="T1" y="T3"/>
                                    </a:cxn>
                                    <a:cxn ang="0">
                                      <a:pos x="T5" y="T7"/>
                                    </a:cxn>
                                    <a:cxn ang="0">
                                      <a:pos x="T9" y="T11"/>
                                    </a:cxn>
                                    <a:cxn ang="0">
                                      <a:pos x="T13" y="T15"/>
                                    </a:cxn>
                                    <a:cxn ang="0">
                                      <a:pos x="T17" y="T19"/>
                                    </a:cxn>
                                  </a:cxnLst>
                                  <a:rect l="0" t="0" r="r" b="b"/>
                                  <a:pathLst>
                                    <a:path w="845" h="499">
                                      <a:moveTo>
                                        <a:pt x="0" y="499"/>
                                      </a:moveTo>
                                      <a:lnTo>
                                        <a:pt x="845" y="499"/>
                                      </a:lnTo>
                                      <a:lnTo>
                                        <a:pt x="845" y="0"/>
                                      </a:lnTo>
                                      <a:lnTo>
                                        <a:pt x="0" y="0"/>
                                      </a:lnTo>
                                      <a:lnTo>
                                        <a:pt x="0" y="49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85.1pt;margin-top:75.35pt;width:423.15pt;height:172.9pt;z-index:-251657728;mso-position-horizontal-relative:page" coordorigin="1702,1507" coordsize="8463,34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">
                <v:shape id="Picture 28" o:spid="_x0000_s1027" type="#_x0000_t75" style="position:absolute;left:1702;top:1507;width:8460;height:3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dl8bCAAAA2wAAAA8AAABkcnMvZG93bnJldi54bWxEj9FqAjEURN8L/YdwC32rWS2IrEYRy0Lp&#10;k9V+wG1yza5ubpYku279+kYo9HGYmTPMajO6VgwUYuNZwXRSgCDW3jRsFXwdq5cFiJiQDbaeScEP&#10;RdisHx9WWBp/5U8aDsmKDOFYooI6pa6UMuqaHMaJ74izd/LBYcoyWGkCXjPctXJWFHPpsOG8UGNH&#10;u5r05dA7Bfr7pvtTFaKj8cMHXbzZfn9W6vlp3C5BJBrTf/iv/W4UzF7h/iX/AL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nZfGwgAAANsAAAAPAAAAAAAAAAAAAAAAAJ8C&#10;AABkcnMvZG93bnJldi54bWxQSwUGAAAAAAQABAD3AAAAjgMAAAAA&#10;">
                  <v:imagedata r:id="rId16" o:title=""/>
                </v:shape>
                <v:group id="Group 22" o:spid="_x0000_s1028" style="position:absolute;left:2611;top:2519;width:7546;height:372" coordorigin="2611,2519" coordsize="7546,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7" o:spid="_x0000_s1029" style="position:absolute;left:2611;top:2519;width:7546;height:372;visibility:visible;mso-wrap-style:square;v-text-anchor:top" coordsize="7546,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OuYMIA&#10;AADbAAAADwAAAGRycy9kb3ducmV2LnhtbESPQWuDQBSE74X+h+UVcmvWGpIUm43UQKDXaJAcX90X&#10;lbpvxd2o+ffdQiHHYWa+YXbpbDox0uBaywrelhEI4srqlmsF5+L4+g7CeWSNnWVScCcH6f75aYeJ&#10;thOfaMx9LQKEXYIKGu/7REpXNWTQLW1PHLyrHQz6IIda6gGnADedjKNoIw22HBYa7OnQUPWT34yC&#10;qeyrQnIRbbtsdc0zeym/y4tSi5f58wOEp9k/wv/tL60gXsPfl/AD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A65gwgAAANsAAAAPAAAAAAAAAAAAAAAAAJgCAABkcnMvZG93&#10;bnJldi54bWxQSwUGAAAAAAQABAD1AAAAhwMAAAAA&#10;" path="m,372r7546,l7546,,,,,372xe" fillcolor="#fefffe" stroked="f">
                    <v:path arrowok="t" o:connecttype="custom" o:connectlocs="0,2891;7546,2891;7546,2519;0,2519;0,2891" o:connectangles="0,0,0,0,0"/>
                  </v:shape>
                  <v:group id="Group 23" o:spid="_x0000_s1030" style="position:absolute;left:1711;top:2464;width:845;height:499" coordorigin="1711,2464" coordsize="845,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6" o:spid="_x0000_s1031" style="position:absolute;left:1711;top:2464;width:845;height:499;visibility:visible;mso-wrap-style:square;v-text-anchor:top" coordsize="845,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6WZMQA&#10;AADbAAAADwAAAGRycy9kb3ducmV2LnhtbESPQWvCQBSE74X+h+UVeinNxhw0ja5SlECvRg/t7Zl9&#10;TUKzb9Psarb/visIHoeZ+YZZbYLpxYVG11lWMEtSEMS11R03Co6H8jUH4Tyyxt4yKfgjB5v148MK&#10;C20n3tOl8o2IEHYFKmi9HwopXd2SQZfYgTh633Y06KMcG6lHnCLc9DJL07k02HFcaHGgbUv1T3U2&#10;CvKh+yrtLrzt0s/fcqanxYsJJ6Wen8L7EoSn4O/hW/tDK8gWcP0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elmTEAAAA2wAAAA8AAAAAAAAAAAAAAAAAmAIAAGRycy9k&#10;b3ducmV2LnhtbFBLBQYAAAAABAAEAPUAAACJAwAAAAA=&#10;" path="m,499r845,l845,,,,,499xe" fillcolor="black" stroked="f">
                      <v:path arrowok="t" o:connecttype="custom" o:connectlocs="0,2963;845,2963;845,2464;0,2464;0,2963" o:connectangles="0,0,0,0,0"/>
                    </v:shape>
                    <v:group id="Group 24" o:spid="_x0000_s1032" style="position:absolute;left:1711;top:2464;width:845;height:499" coordorigin="1711,2464" coordsize="845,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5" o:spid="_x0000_s1033" style="position:absolute;left:1711;top:2464;width:845;height:499;visibility:visible;mso-wrap-style:square;v-text-anchor:top" coordsize="845,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76WsUA&#10;AADbAAAADwAAAGRycy9kb3ducmV2LnhtbESPQWvCQBSE7wX/w/IEL0U3plA0uooIUk+2ai65PbPP&#10;JJh9G7LbJO2v7xYKPQ4z8w2z3g6mFh21rrKsYD6LQBDnVldcKEivh+kChPPIGmvLpOCLHGw3o6c1&#10;Jtr2fKbu4gsRIOwSVFB63yRSurwkg25mG+Lg3W1r0AfZFlK32Ae4qWUcRa/SYMVhocSG9iXlj8un&#10;UfCSDtnb7Y7P8+r0sO+nQxN/f2RKTcbDbgXC0+D/w3/to1YQL+H3S/g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vpaxQAAANsAAAAPAAAAAAAAAAAAAAAAAJgCAABkcnMv&#10;ZG93bnJldi54bWxQSwUGAAAAAAQABAD1AAAAigMAAAAA&#10;" path="m,499r845,l845,,,,,499xe" filled="f">
                        <v:path arrowok="t" o:connecttype="custom" o:connectlocs="0,2963;845,2963;845,2464;0,2464;0,2963" o:connectangles="0,0,0,0,0"/>
                      </v:shape>
                    </v:group>
                  </v:group>
                </v:group>
                <w10:wrap anchorx="page"/>
              </v:group>
            </w:pict>
          </mc:Fallback>
        </mc:AlternateConten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to</w:t>
      </w:r>
      <w:r>
        <w:rPr>
          <w:rFonts w:ascii="Arial" w:eastAsia="Arial" w:hAnsi="Arial" w:cs="Arial"/>
          <w:sz w:val="24"/>
          <w:szCs w:val="24"/>
        </w:rPr>
        <w:t>r</w:t>
      </w:r>
      <w:r>
        <w:rPr>
          <w:rFonts w:ascii="Arial" w:eastAsia="Arial" w:hAnsi="Arial" w:cs="Arial"/>
          <w:spacing w:val="-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ebe</w:t>
      </w:r>
      <w:r>
        <w:rPr>
          <w:rFonts w:ascii="Arial" w:eastAsia="Arial" w:hAnsi="Arial" w:cs="Arial"/>
          <w:spacing w:val="-1"/>
          <w:sz w:val="24"/>
          <w:szCs w:val="24"/>
        </w:rPr>
        <w:t>r</w:t>
      </w:r>
      <w:r>
        <w:rPr>
          <w:rFonts w:ascii="Arial" w:eastAsia="Arial" w:hAnsi="Arial" w:cs="Arial"/>
          <w:sz w:val="24"/>
          <w:szCs w:val="24"/>
        </w:rPr>
        <w:t>á</w:t>
      </w:r>
      <w:r>
        <w:rPr>
          <w:rFonts w:ascii="Arial" w:eastAsia="Arial" w:hAnsi="Arial" w:cs="Arial"/>
          <w:spacing w:val="-7"/>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o</w:t>
      </w:r>
      <w:r>
        <w:rPr>
          <w:rFonts w:ascii="Arial" w:eastAsia="Arial" w:hAnsi="Arial" w:cs="Arial"/>
          <w:spacing w:val="-10"/>
          <w:sz w:val="24"/>
          <w:szCs w:val="24"/>
        </w:rPr>
        <w:t xml:space="preserve"> </w:t>
      </w:r>
      <w:r>
        <w:rPr>
          <w:rFonts w:ascii="Arial" w:eastAsia="Arial" w:hAnsi="Arial" w:cs="Arial"/>
          <w:sz w:val="24"/>
          <w:szCs w:val="24"/>
        </w:rPr>
        <w:t>su</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da</w:t>
      </w:r>
      <w:r>
        <w:rPr>
          <w:rFonts w:ascii="Arial" w:eastAsia="Arial" w:hAnsi="Arial" w:cs="Arial"/>
          <w:sz w:val="24"/>
          <w:szCs w:val="24"/>
        </w:rPr>
        <w:t>d</w:t>
      </w:r>
      <w:r>
        <w:rPr>
          <w:rFonts w:ascii="Arial" w:eastAsia="Arial" w:hAnsi="Arial" w:cs="Arial"/>
          <w:spacing w:val="-13"/>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la</w:t>
      </w:r>
      <w:r>
        <w:rPr>
          <w:rFonts w:ascii="Arial" w:eastAsia="Arial" w:hAnsi="Arial" w:cs="Arial"/>
          <w:spacing w:val="-2"/>
          <w:sz w:val="24"/>
          <w:szCs w:val="24"/>
        </w:rPr>
        <w:t xml:space="preserve"> </w:t>
      </w:r>
      <w:r>
        <w:rPr>
          <w:rFonts w:ascii="Arial" w:eastAsia="Arial" w:hAnsi="Arial" w:cs="Arial"/>
          <w:spacing w:val="-2"/>
          <w:w w:val="99"/>
          <w:sz w:val="24"/>
          <w:szCs w:val="24"/>
        </w:rPr>
        <w:t>v</w:t>
      </w:r>
      <w:r>
        <w:rPr>
          <w:rFonts w:ascii="Arial" w:eastAsia="Arial" w:hAnsi="Arial" w:cs="Arial"/>
          <w:spacing w:val="1"/>
          <w:w w:val="99"/>
          <w:sz w:val="24"/>
          <w:szCs w:val="24"/>
        </w:rPr>
        <w:t>e</w:t>
      </w:r>
      <w:r>
        <w:rPr>
          <w:rFonts w:ascii="Arial" w:eastAsia="Arial" w:hAnsi="Arial" w:cs="Arial"/>
          <w:spacing w:val="-1"/>
          <w:w w:val="99"/>
          <w:sz w:val="24"/>
          <w:szCs w:val="24"/>
        </w:rPr>
        <w:t>r</w:t>
      </w:r>
      <w:r>
        <w:rPr>
          <w:rFonts w:ascii="Arial" w:eastAsia="Arial" w:hAnsi="Arial" w:cs="Arial"/>
          <w:w w:val="99"/>
          <w:sz w:val="24"/>
          <w:szCs w:val="24"/>
        </w:rPr>
        <w:t>si</w:t>
      </w:r>
      <w:r>
        <w:rPr>
          <w:rFonts w:ascii="Arial" w:eastAsia="Arial" w:hAnsi="Arial" w:cs="Arial"/>
          <w:spacing w:val="1"/>
          <w:w w:val="99"/>
          <w:sz w:val="24"/>
          <w:szCs w:val="24"/>
        </w:rPr>
        <w:t>ó</w:t>
      </w:r>
      <w:r>
        <w:rPr>
          <w:rFonts w:ascii="Arial" w:eastAsia="Arial" w:hAnsi="Arial" w:cs="Arial"/>
          <w:w w:val="99"/>
          <w:sz w:val="24"/>
          <w:szCs w:val="24"/>
        </w:rPr>
        <w:t xml:space="preserve">n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sa</w:t>
      </w:r>
      <w:r>
        <w:rPr>
          <w:rFonts w:ascii="Arial" w:eastAsia="Arial" w:hAnsi="Arial" w:cs="Arial"/>
          <w:spacing w:val="-9"/>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pa</w:t>
      </w:r>
      <w:r>
        <w:rPr>
          <w:rFonts w:ascii="Arial" w:eastAsia="Arial" w:hAnsi="Arial" w:cs="Arial"/>
          <w:sz w:val="24"/>
          <w:szCs w:val="24"/>
        </w:rPr>
        <w:t>cio</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nad</w:t>
      </w:r>
      <w:r>
        <w:rPr>
          <w:rFonts w:ascii="Arial" w:eastAsia="Arial" w:hAnsi="Arial" w:cs="Arial"/>
          <w:sz w:val="24"/>
          <w:szCs w:val="24"/>
        </w:rPr>
        <w:t>o</w:t>
      </w:r>
      <w:r>
        <w:rPr>
          <w:rFonts w:ascii="Arial" w:eastAsia="Arial" w:hAnsi="Arial" w:cs="Arial"/>
          <w:spacing w:val="-10"/>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ta</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1"/>
          <w:w w:val="99"/>
          <w:sz w:val="24"/>
          <w:szCs w:val="24"/>
        </w:rPr>
        <w:t>e</w:t>
      </w:r>
      <w:r>
        <w:rPr>
          <w:rFonts w:ascii="Arial" w:eastAsia="Arial" w:hAnsi="Arial" w:cs="Arial"/>
          <w:spacing w:val="3"/>
          <w:sz w:val="24"/>
          <w:szCs w:val="24"/>
        </w:rPr>
        <w:t>f</w:t>
      </w:r>
      <w:r>
        <w:rPr>
          <w:rFonts w:ascii="Arial" w:eastAsia="Arial" w:hAnsi="Arial" w:cs="Arial"/>
          <w:spacing w:val="1"/>
          <w:w w:val="99"/>
          <w:sz w:val="24"/>
          <w:szCs w:val="24"/>
        </w:rPr>
        <w:t>e</w:t>
      </w:r>
      <w:r>
        <w:rPr>
          <w:rFonts w:ascii="Arial" w:eastAsia="Arial" w:hAnsi="Arial" w:cs="Arial"/>
          <w:spacing w:val="-2"/>
          <w:w w:val="99"/>
          <w:sz w:val="24"/>
          <w:szCs w:val="24"/>
        </w:rPr>
        <w:t>c</w:t>
      </w:r>
      <w:r>
        <w:rPr>
          <w:rFonts w:ascii="Arial" w:eastAsia="Arial" w:hAnsi="Arial" w:cs="Arial"/>
          <w:spacing w:val="1"/>
          <w:sz w:val="24"/>
          <w:szCs w:val="24"/>
        </w:rPr>
        <w:t>t</w:t>
      </w:r>
      <w:r>
        <w:rPr>
          <w:rFonts w:ascii="Arial" w:eastAsia="Arial" w:hAnsi="Arial" w:cs="Arial"/>
          <w:spacing w:val="1"/>
          <w:w w:val="99"/>
          <w:sz w:val="24"/>
          <w:szCs w:val="24"/>
        </w:rPr>
        <w:t>o</w:t>
      </w:r>
      <w:r>
        <w:rPr>
          <w:rFonts w:ascii="Arial" w:eastAsia="Arial" w:hAnsi="Arial" w:cs="Arial"/>
          <w:sz w:val="24"/>
          <w:szCs w:val="24"/>
        </w:rPr>
        <w:t>.</w:t>
      </w:r>
    </w:p>
    <w:p w:rsidR="00016A30" w:rsidRDefault="00016A30">
      <w:pPr>
        <w:spacing w:line="200" w:lineRule="exact"/>
      </w:pPr>
    </w:p>
    <w:p w:rsidR="00016A30" w:rsidRDefault="00016A30">
      <w:pPr>
        <w:spacing w:line="200" w:lineRule="exact"/>
      </w:pPr>
    </w:p>
    <w:p w:rsidR="00016A30" w:rsidRDefault="00016A30">
      <w:pPr>
        <w:spacing w:line="200" w:lineRule="exact"/>
      </w:pPr>
    </w:p>
    <w:p w:rsidR="00016A30" w:rsidRDefault="00016A30">
      <w:pPr>
        <w:spacing w:line="200" w:lineRule="exact"/>
      </w:pPr>
    </w:p>
    <w:p w:rsidR="00016A30" w:rsidRDefault="00016A30">
      <w:pPr>
        <w:spacing w:line="200" w:lineRule="exact"/>
      </w:pPr>
    </w:p>
    <w:p w:rsidR="00016A30" w:rsidRDefault="00016A30">
      <w:pPr>
        <w:spacing w:line="200" w:lineRule="exact"/>
      </w:pPr>
    </w:p>
    <w:p w:rsidR="00016A30" w:rsidRDefault="00016A30">
      <w:pPr>
        <w:spacing w:line="200" w:lineRule="exact"/>
      </w:pPr>
    </w:p>
    <w:p w:rsidR="00016A30" w:rsidRDefault="00016A30">
      <w:pPr>
        <w:spacing w:line="200" w:lineRule="exact"/>
      </w:pPr>
    </w:p>
    <w:p w:rsidR="00016A30" w:rsidRDefault="00016A30">
      <w:pPr>
        <w:spacing w:line="200" w:lineRule="exact"/>
      </w:pPr>
    </w:p>
    <w:p w:rsidR="00016A30" w:rsidRDefault="00016A30">
      <w:pPr>
        <w:spacing w:line="200" w:lineRule="exact"/>
      </w:pPr>
    </w:p>
    <w:p w:rsidR="00016A30" w:rsidRDefault="00016A30">
      <w:pPr>
        <w:spacing w:line="200" w:lineRule="exact"/>
      </w:pPr>
    </w:p>
    <w:p w:rsidR="00016A30" w:rsidRDefault="00016A30">
      <w:pPr>
        <w:spacing w:line="200" w:lineRule="exact"/>
      </w:pPr>
    </w:p>
    <w:p w:rsidR="00016A30" w:rsidRDefault="00016A30">
      <w:pPr>
        <w:spacing w:line="200" w:lineRule="exact"/>
      </w:pPr>
    </w:p>
    <w:p w:rsidR="00016A30" w:rsidRDefault="00016A30">
      <w:pPr>
        <w:spacing w:line="200" w:lineRule="exact"/>
      </w:pPr>
    </w:p>
    <w:p w:rsidR="00016A30" w:rsidRDefault="00016A30">
      <w:pPr>
        <w:spacing w:line="200" w:lineRule="exact"/>
      </w:pPr>
    </w:p>
    <w:p w:rsidR="00016A30" w:rsidRDefault="00016A30">
      <w:pPr>
        <w:spacing w:line="200" w:lineRule="exact"/>
      </w:pPr>
    </w:p>
    <w:p w:rsidR="00016A30" w:rsidRDefault="00016A30">
      <w:pPr>
        <w:spacing w:line="200" w:lineRule="exact"/>
      </w:pPr>
    </w:p>
    <w:p w:rsidR="00016A30" w:rsidRDefault="00016A30">
      <w:pPr>
        <w:spacing w:line="200" w:lineRule="exact"/>
      </w:pPr>
    </w:p>
    <w:p w:rsidR="00016A30" w:rsidRDefault="00016A30">
      <w:pPr>
        <w:spacing w:line="200" w:lineRule="exact"/>
      </w:pPr>
    </w:p>
    <w:p w:rsidR="00016A30" w:rsidRDefault="00016A30">
      <w:pPr>
        <w:spacing w:line="200" w:lineRule="exact"/>
      </w:pPr>
    </w:p>
    <w:p w:rsidR="00016A30" w:rsidRDefault="00016A30">
      <w:pPr>
        <w:spacing w:line="200" w:lineRule="exact"/>
      </w:pPr>
    </w:p>
    <w:p w:rsidR="00016A30" w:rsidRDefault="00016A30">
      <w:pPr>
        <w:spacing w:before="14" w:line="260" w:lineRule="exact"/>
        <w:rPr>
          <w:sz w:val="26"/>
          <w:szCs w:val="26"/>
        </w:rPr>
      </w:pPr>
    </w:p>
    <w:p w:rsidR="00016A30" w:rsidRDefault="00346931">
      <w:pPr>
        <w:spacing w:before="29"/>
        <w:ind w:left="102" w:right="7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i</w:t>
      </w:r>
      <w:r>
        <w:rPr>
          <w:rFonts w:ascii="Arial" w:eastAsia="Arial" w:hAnsi="Arial" w:cs="Arial"/>
          <w:spacing w:val="18"/>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7"/>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5"/>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z w:val="24"/>
          <w:szCs w:val="24"/>
        </w:rPr>
        <w:t>su</w:t>
      </w:r>
      <w:r>
        <w:rPr>
          <w:rFonts w:ascii="Arial" w:eastAsia="Arial" w:hAnsi="Arial" w:cs="Arial"/>
          <w:spacing w:val="18"/>
          <w:sz w:val="24"/>
          <w:szCs w:val="24"/>
        </w:rPr>
        <w:t xml:space="preserve"> </w:t>
      </w: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to</w:t>
      </w:r>
      <w:r>
        <w:rPr>
          <w:rFonts w:ascii="Arial" w:eastAsia="Arial" w:hAnsi="Arial" w:cs="Arial"/>
          <w:sz w:val="24"/>
          <w:szCs w:val="24"/>
        </w:rPr>
        <w:t>r</w:t>
      </w:r>
      <w:r>
        <w:rPr>
          <w:rFonts w:ascii="Arial" w:eastAsia="Arial" w:hAnsi="Arial" w:cs="Arial"/>
          <w:spacing w:val="11"/>
          <w:sz w:val="24"/>
          <w:szCs w:val="24"/>
        </w:rPr>
        <w:t xml:space="preserve"> </w:t>
      </w:r>
      <w:r>
        <w:rPr>
          <w:rFonts w:ascii="Arial" w:eastAsia="Arial" w:hAnsi="Arial" w:cs="Arial"/>
          <w:sz w:val="24"/>
          <w:szCs w:val="24"/>
        </w:rPr>
        <w:t>o</w:t>
      </w:r>
      <w:r>
        <w:rPr>
          <w:rFonts w:ascii="Arial" w:eastAsia="Arial" w:hAnsi="Arial" w:cs="Arial"/>
          <w:spacing w:val="20"/>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w:t>
      </w: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to</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18"/>
          <w:sz w:val="24"/>
          <w:szCs w:val="24"/>
        </w:rPr>
        <w:t xml:space="preserve"> </w:t>
      </w:r>
      <w:r>
        <w:rPr>
          <w:rFonts w:ascii="Arial" w:eastAsia="Arial" w:hAnsi="Arial" w:cs="Arial"/>
          <w:sz w:val="24"/>
          <w:szCs w:val="24"/>
        </w:rPr>
        <w:t>se</w:t>
      </w:r>
      <w:r>
        <w:rPr>
          <w:rFonts w:ascii="Arial" w:eastAsia="Arial" w:hAnsi="Arial" w:cs="Arial"/>
          <w:spacing w:val="18"/>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ue</w:t>
      </w:r>
      <w:r>
        <w:rPr>
          <w:rFonts w:ascii="Arial" w:eastAsia="Arial" w:hAnsi="Arial" w:cs="Arial"/>
          <w:spacing w:val="-1"/>
          <w:sz w:val="24"/>
          <w:szCs w:val="24"/>
        </w:rPr>
        <w:t>n</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0"/>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is</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ado</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pacing w:val="1"/>
          <w:sz w:val="24"/>
          <w:szCs w:val="24"/>
        </w:rPr>
        <w:t>de</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 xml:space="preserve">á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pacing w:val="-3"/>
          <w:sz w:val="24"/>
          <w:szCs w:val="24"/>
        </w:rPr>
        <w:t>i</w:t>
      </w:r>
      <w:r>
        <w:rPr>
          <w:rFonts w:ascii="Arial" w:eastAsia="Arial" w:hAnsi="Arial" w:cs="Arial"/>
          <w:sz w:val="24"/>
          <w:szCs w:val="24"/>
        </w:rPr>
        <w:t>ca</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A</w:t>
      </w:r>
    </w:p>
    <w:p w:rsidR="00016A30" w:rsidRDefault="00346931">
      <w:pPr>
        <w:ind w:left="102" w:right="7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so</w:t>
      </w:r>
      <w:r>
        <w:rPr>
          <w:rFonts w:ascii="Arial" w:eastAsia="Arial" w:hAnsi="Arial" w:cs="Arial"/>
          <w:spacing w:val="66"/>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 xml:space="preserve">e </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 xml:space="preserve"> da</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65"/>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to</w:t>
      </w:r>
      <w:r>
        <w:rPr>
          <w:rFonts w:ascii="Arial" w:eastAsia="Arial" w:hAnsi="Arial" w:cs="Arial"/>
          <w:sz w:val="24"/>
          <w:szCs w:val="24"/>
        </w:rPr>
        <w:t>r</w:t>
      </w:r>
      <w:r>
        <w:rPr>
          <w:rFonts w:ascii="Arial" w:eastAsia="Arial" w:hAnsi="Arial" w:cs="Arial"/>
          <w:spacing w:val="62"/>
          <w:sz w:val="24"/>
          <w:szCs w:val="24"/>
        </w:rPr>
        <w:t xml:space="preserve"> </w:t>
      </w:r>
      <w:r>
        <w:rPr>
          <w:rFonts w:ascii="Arial" w:eastAsia="Arial" w:hAnsi="Arial" w:cs="Arial"/>
          <w:sz w:val="24"/>
          <w:szCs w:val="24"/>
        </w:rPr>
        <w:t xml:space="preserve">y </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w:t>
      </w: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to</w:t>
      </w:r>
      <w:r>
        <w:rPr>
          <w:rFonts w:ascii="Arial" w:eastAsia="Arial" w:hAnsi="Arial" w:cs="Arial"/>
          <w:sz w:val="24"/>
          <w:szCs w:val="24"/>
        </w:rPr>
        <w:t>r</w:t>
      </w:r>
      <w:r>
        <w:rPr>
          <w:rFonts w:ascii="Arial" w:eastAsia="Arial" w:hAnsi="Arial" w:cs="Arial"/>
          <w:spacing w:val="58"/>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o </w:t>
      </w:r>
      <w:r>
        <w:rPr>
          <w:rFonts w:ascii="Arial" w:eastAsia="Arial" w:hAnsi="Arial" w:cs="Arial"/>
          <w:spacing w:val="2"/>
          <w:sz w:val="24"/>
          <w:szCs w:val="24"/>
        </w:rPr>
        <w:t xml:space="preserve"> </w:t>
      </w:r>
      <w:r>
        <w:rPr>
          <w:rFonts w:ascii="Arial" w:eastAsia="Arial" w:hAnsi="Arial" w:cs="Arial"/>
          <w:spacing w:val="1"/>
          <w:sz w:val="24"/>
          <w:szCs w:val="24"/>
        </w:rPr>
        <w:t>apa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60"/>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rg</w:t>
      </w:r>
      <w:r>
        <w:rPr>
          <w:rFonts w:ascii="Arial" w:eastAsia="Arial" w:hAnsi="Arial" w:cs="Arial"/>
          <w:spacing w:val="1"/>
          <w:sz w:val="24"/>
          <w:szCs w:val="24"/>
        </w:rPr>
        <w:t>ado</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á</w:t>
      </w:r>
      <w:r>
        <w:rPr>
          <w:rFonts w:ascii="Arial" w:eastAsia="Arial" w:hAnsi="Arial" w:cs="Arial"/>
          <w:spacing w:val="-5"/>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li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8"/>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á</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9"/>
          <w:sz w:val="24"/>
          <w:szCs w:val="24"/>
        </w:rPr>
        <w:t xml:space="preserve"> </w:t>
      </w:r>
      <w:r>
        <w:rPr>
          <w:rFonts w:ascii="Arial" w:eastAsia="Arial" w:hAnsi="Arial" w:cs="Arial"/>
          <w:spacing w:val="-1"/>
          <w:sz w:val="24"/>
          <w:szCs w:val="24"/>
        </w:rPr>
        <w:t>qu</w:t>
      </w:r>
      <w:r>
        <w:rPr>
          <w:rFonts w:ascii="Arial" w:eastAsia="Arial" w:hAnsi="Arial" w:cs="Arial"/>
          <w:sz w:val="24"/>
          <w:szCs w:val="24"/>
        </w:rPr>
        <w:t>e</w:t>
      </w:r>
      <w:r>
        <w:rPr>
          <w:rFonts w:ascii="Arial" w:eastAsia="Arial" w:hAnsi="Arial" w:cs="Arial"/>
          <w:spacing w:val="-2"/>
          <w:sz w:val="24"/>
          <w:szCs w:val="24"/>
        </w:rPr>
        <w:t xml:space="preserve"> 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ta</w:t>
      </w:r>
      <w:r>
        <w:rPr>
          <w:rFonts w:ascii="Arial" w:eastAsia="Arial" w:hAnsi="Arial" w:cs="Arial"/>
          <w:sz w:val="24"/>
          <w:szCs w:val="24"/>
        </w:rPr>
        <w:t>lla</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nt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z w:val="24"/>
          <w:szCs w:val="24"/>
        </w:rPr>
        <w:t>.</w:t>
      </w:r>
    </w:p>
    <w:p w:rsidR="00016A30" w:rsidRDefault="00016A30">
      <w:pPr>
        <w:spacing w:before="16" w:line="260" w:lineRule="exact"/>
        <w:rPr>
          <w:sz w:val="26"/>
          <w:szCs w:val="26"/>
        </w:rPr>
      </w:pPr>
    </w:p>
    <w:p w:rsidR="00016A30" w:rsidRDefault="00346931">
      <w:pPr>
        <w:ind w:left="102" w:right="790"/>
        <w:jc w:val="both"/>
        <w:rPr>
          <w:rFonts w:ascii="Arial" w:eastAsia="Arial" w:hAnsi="Arial" w:cs="Arial"/>
          <w:sz w:val="24"/>
          <w:szCs w:val="24"/>
        </w:rPr>
      </w:pPr>
      <w:r>
        <w:rPr>
          <w:rFonts w:ascii="Arial" w:eastAsia="Arial" w:hAnsi="Arial" w:cs="Arial"/>
          <w:spacing w:val="1"/>
          <w:sz w:val="24"/>
          <w:szCs w:val="24"/>
          <w:u w:val="single" w:color="000000"/>
        </w:rPr>
        <w:t>A.</w:t>
      </w:r>
      <w:r>
        <w:rPr>
          <w:rFonts w:ascii="Arial" w:eastAsia="Arial" w:hAnsi="Arial" w:cs="Arial"/>
          <w:sz w:val="24"/>
          <w:szCs w:val="24"/>
          <w:u w:val="single" w:color="000000"/>
        </w:rPr>
        <w:t>-</w:t>
      </w:r>
      <w:r>
        <w:rPr>
          <w:rFonts w:ascii="Arial" w:eastAsia="Arial" w:hAnsi="Arial" w:cs="Arial"/>
          <w:spacing w:val="-1"/>
          <w:sz w:val="24"/>
          <w:szCs w:val="24"/>
          <w:u w:val="single" w:color="000000"/>
        </w:rPr>
        <w:t xml:space="preserve"> </w:t>
      </w:r>
      <w:r>
        <w:rPr>
          <w:rFonts w:ascii="Arial" w:eastAsia="Arial" w:hAnsi="Arial" w:cs="Arial"/>
          <w:spacing w:val="1"/>
          <w:sz w:val="24"/>
          <w:szCs w:val="24"/>
          <w:u w:val="single" w:color="000000"/>
        </w:rPr>
        <w:t>Pa</w:t>
      </w:r>
      <w:r>
        <w:rPr>
          <w:rFonts w:ascii="Arial" w:eastAsia="Arial" w:hAnsi="Arial" w:cs="Arial"/>
          <w:sz w:val="24"/>
          <w:szCs w:val="24"/>
          <w:u w:val="single" w:color="000000"/>
        </w:rPr>
        <w:t>s</w:t>
      </w:r>
      <w:r>
        <w:rPr>
          <w:rFonts w:ascii="Arial" w:eastAsia="Arial" w:hAnsi="Arial" w:cs="Arial"/>
          <w:spacing w:val="1"/>
          <w:sz w:val="24"/>
          <w:szCs w:val="24"/>
          <w:u w:val="single" w:color="000000"/>
        </w:rPr>
        <w:t>o</w:t>
      </w:r>
      <w:r>
        <w:rPr>
          <w:rFonts w:ascii="Arial" w:eastAsia="Arial" w:hAnsi="Arial" w:cs="Arial"/>
          <w:sz w:val="24"/>
          <w:szCs w:val="24"/>
          <w:u w:val="single" w:color="000000"/>
        </w:rPr>
        <w:t>s</w:t>
      </w:r>
      <w:r>
        <w:rPr>
          <w:rFonts w:ascii="Arial" w:eastAsia="Arial" w:hAnsi="Arial" w:cs="Arial"/>
          <w:spacing w:val="-7"/>
          <w:sz w:val="24"/>
          <w:szCs w:val="24"/>
          <w:u w:val="single" w:color="000000"/>
        </w:rPr>
        <w:t xml:space="preserve"> </w:t>
      </w:r>
      <w:r>
        <w:rPr>
          <w:rFonts w:ascii="Arial" w:eastAsia="Arial" w:hAnsi="Arial" w:cs="Arial"/>
          <w:sz w:val="24"/>
          <w:szCs w:val="24"/>
          <w:u w:val="single" w:color="000000"/>
        </w:rPr>
        <w:t>a</w:t>
      </w:r>
      <w:r>
        <w:rPr>
          <w:rFonts w:ascii="Arial" w:eastAsia="Arial" w:hAnsi="Arial" w:cs="Arial"/>
          <w:spacing w:val="1"/>
          <w:sz w:val="24"/>
          <w:szCs w:val="24"/>
          <w:u w:val="single" w:color="000000"/>
        </w:rPr>
        <w:t xml:space="preserve"> </w:t>
      </w:r>
      <w:r>
        <w:rPr>
          <w:rFonts w:ascii="Arial" w:eastAsia="Arial" w:hAnsi="Arial" w:cs="Arial"/>
          <w:spacing w:val="-2"/>
          <w:sz w:val="24"/>
          <w:szCs w:val="24"/>
          <w:u w:val="single" w:color="000000"/>
        </w:rPr>
        <w:t>s</w:t>
      </w:r>
      <w:r>
        <w:rPr>
          <w:rFonts w:ascii="Arial" w:eastAsia="Arial" w:hAnsi="Arial" w:cs="Arial"/>
          <w:spacing w:val="1"/>
          <w:sz w:val="24"/>
          <w:szCs w:val="24"/>
          <w:u w:val="single" w:color="000000"/>
        </w:rPr>
        <w:t>e</w:t>
      </w:r>
      <w:r>
        <w:rPr>
          <w:rFonts w:ascii="Arial" w:eastAsia="Arial" w:hAnsi="Arial" w:cs="Arial"/>
          <w:spacing w:val="-1"/>
          <w:sz w:val="24"/>
          <w:szCs w:val="24"/>
          <w:u w:val="single" w:color="000000"/>
        </w:rPr>
        <w:t>g</w:t>
      </w:r>
      <w:r>
        <w:rPr>
          <w:rFonts w:ascii="Arial" w:eastAsia="Arial" w:hAnsi="Arial" w:cs="Arial"/>
          <w:spacing w:val="1"/>
          <w:sz w:val="24"/>
          <w:szCs w:val="24"/>
          <w:u w:val="single" w:color="000000"/>
        </w:rPr>
        <w:t>u</w:t>
      </w:r>
      <w:r>
        <w:rPr>
          <w:rFonts w:ascii="Arial" w:eastAsia="Arial" w:hAnsi="Arial" w:cs="Arial"/>
          <w:sz w:val="24"/>
          <w:szCs w:val="24"/>
          <w:u w:val="single" w:color="000000"/>
        </w:rPr>
        <w:t>ir</w:t>
      </w:r>
      <w:r>
        <w:rPr>
          <w:rFonts w:ascii="Arial" w:eastAsia="Arial" w:hAnsi="Arial" w:cs="Arial"/>
          <w:spacing w:val="-7"/>
          <w:sz w:val="24"/>
          <w:szCs w:val="24"/>
          <w:u w:val="single" w:color="000000"/>
        </w:rPr>
        <w:t xml:space="preserve"> </w:t>
      </w:r>
      <w:r>
        <w:rPr>
          <w:rFonts w:ascii="Arial" w:eastAsia="Arial" w:hAnsi="Arial" w:cs="Arial"/>
          <w:spacing w:val="1"/>
          <w:sz w:val="24"/>
          <w:szCs w:val="24"/>
          <w:u w:val="single" w:color="000000"/>
        </w:rPr>
        <w:t>po</w:t>
      </w:r>
      <w:r>
        <w:rPr>
          <w:rFonts w:ascii="Arial" w:eastAsia="Arial" w:hAnsi="Arial" w:cs="Arial"/>
          <w:sz w:val="24"/>
          <w:szCs w:val="24"/>
          <w:u w:val="single" w:color="000000"/>
        </w:rPr>
        <w:t>r</w:t>
      </w:r>
      <w:r>
        <w:rPr>
          <w:rFonts w:ascii="Arial" w:eastAsia="Arial" w:hAnsi="Arial" w:cs="Arial"/>
          <w:spacing w:val="-6"/>
          <w:sz w:val="24"/>
          <w:szCs w:val="24"/>
          <w:u w:val="single" w:color="000000"/>
        </w:rPr>
        <w:t xml:space="preserve"> </w:t>
      </w:r>
      <w:r>
        <w:rPr>
          <w:rFonts w:ascii="Arial" w:eastAsia="Arial" w:hAnsi="Arial" w:cs="Arial"/>
          <w:spacing w:val="1"/>
          <w:sz w:val="24"/>
          <w:szCs w:val="24"/>
          <w:u w:val="single" w:color="000000"/>
        </w:rPr>
        <w:t>e</w:t>
      </w:r>
      <w:r>
        <w:rPr>
          <w:rFonts w:ascii="Arial" w:eastAsia="Arial" w:hAnsi="Arial" w:cs="Arial"/>
          <w:sz w:val="24"/>
          <w:szCs w:val="24"/>
          <w:u w:val="single" w:color="000000"/>
        </w:rPr>
        <w:t>l</w:t>
      </w:r>
      <w:r>
        <w:rPr>
          <w:rFonts w:ascii="Arial" w:eastAsia="Arial" w:hAnsi="Arial" w:cs="Arial"/>
          <w:spacing w:val="-2"/>
          <w:sz w:val="24"/>
          <w:szCs w:val="24"/>
          <w:u w:val="single" w:color="000000"/>
        </w:rPr>
        <w:t xml:space="preserve"> </w:t>
      </w:r>
      <w:r>
        <w:rPr>
          <w:rFonts w:ascii="Arial" w:eastAsia="Arial" w:hAnsi="Arial" w:cs="Arial"/>
          <w:sz w:val="24"/>
          <w:szCs w:val="24"/>
          <w:u w:val="single" w:color="000000"/>
        </w:rPr>
        <w:t>Di</w:t>
      </w:r>
      <w:r>
        <w:rPr>
          <w:rFonts w:ascii="Arial" w:eastAsia="Arial" w:hAnsi="Arial" w:cs="Arial"/>
          <w:spacing w:val="-1"/>
          <w:sz w:val="24"/>
          <w:szCs w:val="24"/>
          <w:u w:val="single" w:color="000000"/>
        </w:rPr>
        <w:t>r</w:t>
      </w:r>
      <w:r>
        <w:rPr>
          <w:rFonts w:ascii="Arial" w:eastAsia="Arial" w:hAnsi="Arial" w:cs="Arial"/>
          <w:spacing w:val="1"/>
          <w:sz w:val="24"/>
          <w:szCs w:val="24"/>
          <w:u w:val="single" w:color="000000"/>
        </w:rPr>
        <w:t>e</w:t>
      </w:r>
      <w:r>
        <w:rPr>
          <w:rFonts w:ascii="Arial" w:eastAsia="Arial" w:hAnsi="Arial" w:cs="Arial"/>
          <w:sz w:val="24"/>
          <w:szCs w:val="24"/>
          <w:u w:val="single" w:color="000000"/>
        </w:rPr>
        <w:t>c</w:t>
      </w:r>
      <w:r>
        <w:rPr>
          <w:rFonts w:ascii="Arial" w:eastAsia="Arial" w:hAnsi="Arial" w:cs="Arial"/>
          <w:spacing w:val="1"/>
          <w:sz w:val="24"/>
          <w:szCs w:val="24"/>
          <w:u w:val="single" w:color="000000"/>
        </w:rPr>
        <w:t>to</w:t>
      </w:r>
      <w:r>
        <w:rPr>
          <w:rFonts w:ascii="Arial" w:eastAsia="Arial" w:hAnsi="Arial" w:cs="Arial"/>
          <w:sz w:val="24"/>
          <w:szCs w:val="24"/>
          <w:u w:val="single" w:color="000000"/>
        </w:rPr>
        <w:t>r</w:t>
      </w:r>
      <w:r>
        <w:rPr>
          <w:rFonts w:ascii="Arial" w:eastAsia="Arial" w:hAnsi="Arial" w:cs="Arial"/>
          <w:spacing w:val="-8"/>
          <w:sz w:val="24"/>
          <w:szCs w:val="24"/>
          <w:u w:val="single" w:color="000000"/>
        </w:rPr>
        <w:t xml:space="preserve"> </w:t>
      </w:r>
      <w:r>
        <w:rPr>
          <w:rFonts w:ascii="Arial" w:eastAsia="Arial" w:hAnsi="Arial" w:cs="Arial"/>
          <w:spacing w:val="-2"/>
          <w:sz w:val="24"/>
          <w:szCs w:val="24"/>
          <w:u w:val="single" w:color="000000"/>
        </w:rPr>
        <w:t>y</w:t>
      </w:r>
      <w:r>
        <w:rPr>
          <w:rFonts w:ascii="Arial" w:eastAsia="Arial" w:hAnsi="Arial" w:cs="Arial"/>
          <w:spacing w:val="1"/>
          <w:sz w:val="24"/>
          <w:szCs w:val="24"/>
          <w:u w:val="single" w:color="000000"/>
        </w:rPr>
        <w:t>/</w:t>
      </w:r>
      <w:r>
        <w:rPr>
          <w:rFonts w:ascii="Arial" w:eastAsia="Arial" w:hAnsi="Arial" w:cs="Arial"/>
          <w:sz w:val="24"/>
          <w:szCs w:val="24"/>
          <w:u w:val="single" w:color="000000"/>
        </w:rPr>
        <w:t>o</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C</w:t>
      </w:r>
      <w:r>
        <w:rPr>
          <w:rFonts w:ascii="Arial" w:eastAsia="Arial" w:hAnsi="Arial" w:cs="Arial"/>
          <w:spacing w:val="1"/>
          <w:sz w:val="24"/>
          <w:szCs w:val="24"/>
          <w:u w:val="single" w:color="000000"/>
        </w:rPr>
        <w:t>o</w:t>
      </w:r>
      <w:r>
        <w:rPr>
          <w:rFonts w:ascii="Arial" w:eastAsia="Arial" w:hAnsi="Arial" w:cs="Arial"/>
          <w:spacing w:val="-1"/>
          <w:sz w:val="24"/>
          <w:szCs w:val="24"/>
          <w:u w:val="single" w:color="000000"/>
        </w:rPr>
        <w:t>-</w:t>
      </w:r>
      <w:r>
        <w:rPr>
          <w:rFonts w:ascii="Arial" w:eastAsia="Arial" w:hAnsi="Arial" w:cs="Arial"/>
          <w:spacing w:val="1"/>
          <w:sz w:val="24"/>
          <w:szCs w:val="24"/>
          <w:u w:val="single" w:color="000000"/>
        </w:rPr>
        <w:t>d</w:t>
      </w:r>
      <w:r>
        <w:rPr>
          <w:rFonts w:ascii="Arial" w:eastAsia="Arial" w:hAnsi="Arial" w:cs="Arial"/>
          <w:sz w:val="24"/>
          <w:szCs w:val="24"/>
          <w:u w:val="single" w:color="000000"/>
        </w:rPr>
        <w:t>i</w:t>
      </w:r>
      <w:r>
        <w:rPr>
          <w:rFonts w:ascii="Arial" w:eastAsia="Arial" w:hAnsi="Arial" w:cs="Arial"/>
          <w:spacing w:val="-1"/>
          <w:sz w:val="24"/>
          <w:szCs w:val="24"/>
          <w:u w:val="single" w:color="000000"/>
        </w:rPr>
        <w:t>r</w:t>
      </w:r>
      <w:r>
        <w:rPr>
          <w:rFonts w:ascii="Arial" w:eastAsia="Arial" w:hAnsi="Arial" w:cs="Arial"/>
          <w:spacing w:val="1"/>
          <w:sz w:val="24"/>
          <w:szCs w:val="24"/>
          <w:u w:val="single" w:color="000000"/>
        </w:rPr>
        <w:t>e</w:t>
      </w:r>
      <w:r>
        <w:rPr>
          <w:rFonts w:ascii="Arial" w:eastAsia="Arial" w:hAnsi="Arial" w:cs="Arial"/>
          <w:sz w:val="24"/>
          <w:szCs w:val="24"/>
          <w:u w:val="single" w:color="000000"/>
        </w:rPr>
        <w:t>c</w:t>
      </w:r>
      <w:r>
        <w:rPr>
          <w:rFonts w:ascii="Arial" w:eastAsia="Arial" w:hAnsi="Arial" w:cs="Arial"/>
          <w:spacing w:val="1"/>
          <w:sz w:val="24"/>
          <w:szCs w:val="24"/>
          <w:u w:val="single" w:color="000000"/>
        </w:rPr>
        <w:t>to</w:t>
      </w:r>
      <w:r>
        <w:rPr>
          <w:rFonts w:ascii="Arial" w:eastAsia="Arial" w:hAnsi="Arial" w:cs="Arial"/>
          <w:sz w:val="24"/>
          <w:szCs w:val="24"/>
          <w:u w:val="single" w:color="000000"/>
        </w:rPr>
        <w:t>r</w:t>
      </w:r>
      <w:r>
        <w:rPr>
          <w:rFonts w:ascii="Arial" w:eastAsia="Arial" w:hAnsi="Arial" w:cs="Arial"/>
          <w:spacing w:val="-11"/>
          <w:sz w:val="24"/>
          <w:szCs w:val="24"/>
          <w:u w:val="single" w:color="000000"/>
        </w:rPr>
        <w:t xml:space="preserve"> </w:t>
      </w:r>
      <w:r>
        <w:rPr>
          <w:rFonts w:ascii="Arial" w:eastAsia="Arial" w:hAnsi="Arial" w:cs="Arial"/>
          <w:spacing w:val="-1"/>
          <w:sz w:val="24"/>
          <w:szCs w:val="24"/>
          <w:u w:val="single" w:color="000000"/>
        </w:rPr>
        <w:t>r</w:t>
      </w:r>
      <w:r>
        <w:rPr>
          <w:rFonts w:ascii="Arial" w:eastAsia="Arial" w:hAnsi="Arial" w:cs="Arial"/>
          <w:spacing w:val="1"/>
          <w:sz w:val="24"/>
          <w:szCs w:val="24"/>
          <w:u w:val="single" w:color="000000"/>
        </w:rPr>
        <w:t>e</w:t>
      </w:r>
      <w:r>
        <w:rPr>
          <w:rFonts w:ascii="Arial" w:eastAsia="Arial" w:hAnsi="Arial" w:cs="Arial"/>
          <w:spacing w:val="-1"/>
          <w:sz w:val="24"/>
          <w:szCs w:val="24"/>
          <w:u w:val="single" w:color="000000"/>
        </w:rPr>
        <w:t>g</w:t>
      </w:r>
      <w:r>
        <w:rPr>
          <w:rFonts w:ascii="Arial" w:eastAsia="Arial" w:hAnsi="Arial" w:cs="Arial"/>
          <w:sz w:val="24"/>
          <w:szCs w:val="24"/>
          <w:u w:val="single" w:color="000000"/>
        </w:rPr>
        <w:t>is</w:t>
      </w:r>
      <w:r>
        <w:rPr>
          <w:rFonts w:ascii="Arial" w:eastAsia="Arial" w:hAnsi="Arial" w:cs="Arial"/>
          <w:spacing w:val="1"/>
          <w:sz w:val="24"/>
          <w:szCs w:val="24"/>
          <w:u w:val="single" w:color="000000"/>
        </w:rPr>
        <w:t>t</w:t>
      </w:r>
      <w:r>
        <w:rPr>
          <w:rFonts w:ascii="Arial" w:eastAsia="Arial" w:hAnsi="Arial" w:cs="Arial"/>
          <w:spacing w:val="-1"/>
          <w:sz w:val="24"/>
          <w:szCs w:val="24"/>
          <w:u w:val="single" w:color="000000"/>
        </w:rPr>
        <w:t>r</w:t>
      </w:r>
      <w:r>
        <w:rPr>
          <w:rFonts w:ascii="Arial" w:eastAsia="Arial" w:hAnsi="Arial" w:cs="Arial"/>
          <w:spacing w:val="1"/>
          <w:sz w:val="24"/>
          <w:szCs w:val="24"/>
          <w:u w:val="single" w:color="000000"/>
        </w:rPr>
        <w:t>ado</w:t>
      </w:r>
      <w:r>
        <w:rPr>
          <w:rFonts w:ascii="Arial" w:eastAsia="Arial" w:hAnsi="Arial" w:cs="Arial"/>
          <w:sz w:val="24"/>
          <w:szCs w:val="24"/>
          <w:u w:val="single" w:color="000000"/>
        </w:rPr>
        <w:t>s</w:t>
      </w:r>
      <w:r>
        <w:rPr>
          <w:rFonts w:ascii="Arial" w:eastAsia="Arial" w:hAnsi="Arial" w:cs="Arial"/>
          <w:spacing w:val="-10"/>
          <w:sz w:val="24"/>
          <w:szCs w:val="24"/>
          <w:u w:val="single" w:color="000000"/>
        </w:rPr>
        <w:t xml:space="preserve"> </w:t>
      </w:r>
      <w:r>
        <w:rPr>
          <w:rFonts w:ascii="Arial" w:eastAsia="Arial" w:hAnsi="Arial" w:cs="Arial"/>
          <w:spacing w:val="-1"/>
          <w:sz w:val="24"/>
          <w:szCs w:val="24"/>
          <w:u w:val="single" w:color="000000"/>
        </w:rPr>
        <w:t>e</w:t>
      </w:r>
      <w:r>
        <w:rPr>
          <w:rFonts w:ascii="Arial" w:eastAsia="Arial" w:hAnsi="Arial" w:cs="Arial"/>
          <w:sz w:val="24"/>
          <w:szCs w:val="24"/>
          <w:u w:val="single" w:color="000000"/>
        </w:rPr>
        <w:t>n</w:t>
      </w:r>
      <w:r>
        <w:rPr>
          <w:rFonts w:ascii="Arial" w:eastAsia="Arial" w:hAnsi="Arial" w:cs="Arial"/>
          <w:spacing w:val="-1"/>
          <w:sz w:val="24"/>
          <w:szCs w:val="24"/>
          <w:u w:val="single" w:color="000000"/>
        </w:rPr>
        <w:t xml:space="preserve"> </w:t>
      </w:r>
      <w:r>
        <w:rPr>
          <w:rFonts w:ascii="Arial" w:eastAsia="Arial" w:hAnsi="Arial" w:cs="Arial"/>
          <w:spacing w:val="1"/>
          <w:sz w:val="24"/>
          <w:szCs w:val="24"/>
          <w:u w:val="single" w:color="000000"/>
        </w:rPr>
        <w:t>S</w:t>
      </w:r>
      <w:r>
        <w:rPr>
          <w:rFonts w:ascii="Arial" w:eastAsia="Arial" w:hAnsi="Arial" w:cs="Arial"/>
          <w:spacing w:val="-2"/>
          <w:sz w:val="24"/>
          <w:szCs w:val="24"/>
          <w:u w:val="single" w:color="000000"/>
        </w:rPr>
        <w:t>IG</w:t>
      </w:r>
      <w:r>
        <w:rPr>
          <w:rFonts w:ascii="Arial" w:eastAsia="Arial" w:hAnsi="Arial" w:cs="Arial"/>
          <w:spacing w:val="1"/>
          <w:sz w:val="24"/>
          <w:szCs w:val="24"/>
          <w:u w:val="single" w:color="000000"/>
        </w:rPr>
        <w:t>EVA</w:t>
      </w:r>
      <w:r>
        <w:rPr>
          <w:rFonts w:ascii="Arial" w:eastAsia="Arial" w:hAnsi="Arial" w:cs="Arial"/>
          <w:sz w:val="24"/>
          <w:szCs w:val="24"/>
        </w:rPr>
        <w:t>:</w:t>
      </w:r>
    </w:p>
    <w:p w:rsidR="00016A30" w:rsidRDefault="00346931">
      <w:pPr>
        <w:ind w:left="102" w:right="3123"/>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In</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8"/>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su</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io</w:t>
      </w:r>
      <w:r>
        <w:rPr>
          <w:rFonts w:ascii="Arial" w:eastAsia="Arial" w:hAnsi="Arial" w:cs="Arial"/>
          <w:spacing w:val="-6"/>
          <w:sz w:val="24"/>
          <w:szCs w:val="24"/>
        </w:rPr>
        <w:t xml:space="preserve"> </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ont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ñ</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I</w:t>
      </w:r>
      <w:r>
        <w:rPr>
          <w:rFonts w:ascii="Arial" w:eastAsia="Arial" w:hAnsi="Arial" w:cs="Arial"/>
          <w:spacing w:val="1"/>
          <w:sz w:val="24"/>
          <w:szCs w:val="24"/>
        </w:rPr>
        <w:t>GEVA</w:t>
      </w:r>
      <w:r>
        <w:rPr>
          <w:rFonts w:ascii="Arial" w:eastAsia="Arial" w:hAnsi="Arial" w:cs="Arial"/>
          <w:sz w:val="24"/>
          <w:szCs w:val="24"/>
        </w:rPr>
        <w:t>.</w:t>
      </w:r>
    </w:p>
    <w:p w:rsidR="00016A30" w:rsidRDefault="00346931">
      <w:pPr>
        <w:ind w:left="102" w:right="70"/>
        <w:jc w:val="both"/>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24"/>
          <w:sz w:val="24"/>
          <w:szCs w:val="24"/>
        </w:rPr>
        <w:t xml:space="preserve"> </w:t>
      </w:r>
      <w:r>
        <w:rPr>
          <w:rFonts w:ascii="Arial" w:eastAsia="Arial" w:hAnsi="Arial" w:cs="Arial"/>
          <w:spacing w:val="1"/>
          <w:sz w:val="24"/>
          <w:szCs w:val="24"/>
        </w:rPr>
        <w:t>Se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cc</w:t>
      </w:r>
      <w:r>
        <w:rPr>
          <w:rFonts w:ascii="Arial" w:eastAsia="Arial" w:hAnsi="Arial" w:cs="Arial"/>
          <w:spacing w:val="-3"/>
          <w:sz w:val="24"/>
          <w:szCs w:val="24"/>
        </w:rPr>
        <w:t>i</w:t>
      </w:r>
      <w:r>
        <w:rPr>
          <w:rFonts w:ascii="Arial" w:eastAsia="Arial" w:hAnsi="Arial" w:cs="Arial"/>
          <w:spacing w:val="1"/>
          <w:sz w:val="24"/>
          <w:szCs w:val="24"/>
        </w:rPr>
        <w:t>ona</w:t>
      </w:r>
      <w:r>
        <w:rPr>
          <w:rFonts w:ascii="Arial" w:eastAsia="Arial" w:hAnsi="Arial" w:cs="Arial"/>
          <w:sz w:val="24"/>
          <w:szCs w:val="24"/>
        </w:rPr>
        <w:t xml:space="preserve">r </w:t>
      </w:r>
      <w:r>
        <w:rPr>
          <w:rFonts w:ascii="Arial" w:eastAsia="Arial" w:hAnsi="Arial" w:cs="Arial"/>
          <w:spacing w:val="41"/>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50"/>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49"/>
          <w:sz w:val="24"/>
          <w:szCs w:val="24"/>
        </w:rPr>
        <w:t xml:space="preserve"> </w:t>
      </w:r>
      <w:r>
        <w:rPr>
          <w:rFonts w:ascii="Arial" w:eastAsia="Arial" w:hAnsi="Arial" w:cs="Arial"/>
          <w:spacing w:val="-1"/>
          <w:sz w:val="24"/>
          <w:szCs w:val="24"/>
        </w:rPr>
        <w:t>“</w:t>
      </w:r>
      <w:r>
        <w:rPr>
          <w:rFonts w:ascii="Arial" w:eastAsia="Arial" w:hAnsi="Arial" w:cs="Arial"/>
          <w:sz w:val="24"/>
          <w:szCs w:val="24"/>
        </w:rPr>
        <w:t>Us</w:t>
      </w:r>
      <w:r>
        <w:rPr>
          <w:rFonts w:ascii="Arial" w:eastAsia="Arial" w:hAnsi="Arial" w:cs="Arial"/>
          <w:spacing w:val="1"/>
          <w:sz w:val="24"/>
          <w:szCs w:val="24"/>
        </w:rPr>
        <w:t>ua</w:t>
      </w:r>
      <w:r>
        <w:rPr>
          <w:rFonts w:ascii="Arial" w:eastAsia="Arial" w:hAnsi="Arial" w:cs="Arial"/>
          <w:spacing w:val="-1"/>
          <w:sz w:val="24"/>
          <w:szCs w:val="24"/>
        </w:rPr>
        <w:t>r</w:t>
      </w:r>
      <w:r>
        <w:rPr>
          <w:rFonts w:ascii="Arial" w:eastAsia="Arial" w:hAnsi="Arial" w:cs="Arial"/>
          <w:sz w:val="24"/>
          <w:szCs w:val="24"/>
        </w:rPr>
        <w:t>io</w:t>
      </w:r>
      <w:r>
        <w:rPr>
          <w:rFonts w:ascii="Arial" w:eastAsia="Arial" w:hAnsi="Arial" w:cs="Arial"/>
          <w:spacing w:val="17"/>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co </w:t>
      </w:r>
      <w:r>
        <w:rPr>
          <w:rFonts w:ascii="Arial" w:eastAsia="Arial" w:hAnsi="Arial" w:cs="Arial"/>
          <w:spacing w:val="46"/>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50"/>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0"/>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dad</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43"/>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50"/>
          <w:sz w:val="24"/>
          <w:szCs w:val="24"/>
        </w:rPr>
        <w:t xml:space="preserve"> </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pacing w:val="2"/>
          <w:sz w:val="24"/>
          <w:szCs w:val="24"/>
        </w:rPr>
        <w:t>T</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0"/>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so</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6"/>
          <w:sz w:val="24"/>
          <w:szCs w:val="24"/>
        </w:rPr>
        <w:t xml:space="preserve"> </w:t>
      </w:r>
      <w:r>
        <w:rPr>
          <w:rFonts w:ascii="Arial" w:eastAsia="Arial" w:hAnsi="Arial" w:cs="Arial"/>
          <w:spacing w:val="1"/>
          <w:sz w:val="24"/>
          <w:szCs w:val="24"/>
        </w:rPr>
        <w:t>tene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8"/>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ed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t</w:t>
      </w:r>
      <w:r>
        <w:rPr>
          <w:rFonts w:ascii="Arial" w:eastAsia="Arial" w:hAnsi="Arial" w:cs="Arial"/>
          <w:spacing w:val="1"/>
          <w:sz w:val="24"/>
          <w:szCs w:val="24"/>
        </w:rPr>
        <w:t>ene</w:t>
      </w:r>
      <w:r>
        <w:rPr>
          <w:rFonts w:ascii="Arial" w:eastAsia="Arial" w:hAnsi="Arial" w:cs="Arial"/>
          <w:spacing w:val="-1"/>
          <w:sz w:val="24"/>
          <w:szCs w:val="24"/>
        </w:rPr>
        <w:t>r</w:t>
      </w:r>
      <w:r>
        <w:rPr>
          <w:rFonts w:ascii="Arial" w:eastAsia="Arial" w:hAnsi="Arial" w:cs="Arial"/>
          <w:sz w:val="24"/>
          <w:szCs w:val="24"/>
        </w:rPr>
        <w:t>lo</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 xml:space="preserve">o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http</w:t>
      </w:r>
      <w:r>
        <w:rPr>
          <w:rFonts w:ascii="Arial" w:eastAsia="Arial" w:hAnsi="Arial" w:cs="Arial"/>
          <w:sz w:val="24"/>
          <w:szCs w:val="24"/>
        </w:rPr>
        <w:t>s</w:t>
      </w:r>
      <w:r>
        <w:rPr>
          <w:rFonts w:ascii="Arial" w:eastAsia="Arial" w:hAnsi="Arial" w:cs="Arial"/>
          <w:spacing w:val="-2"/>
          <w:sz w:val="24"/>
          <w:szCs w:val="24"/>
        </w:rPr>
        <w:t>:</w:t>
      </w:r>
      <w:r>
        <w:rPr>
          <w:rFonts w:ascii="Arial" w:eastAsia="Arial" w:hAnsi="Arial" w:cs="Arial"/>
          <w:spacing w:val="1"/>
          <w:sz w:val="24"/>
          <w:szCs w:val="24"/>
        </w:rPr>
        <w:t>//</w:t>
      </w:r>
      <w:r>
        <w:rPr>
          <w:rFonts w:ascii="Arial" w:eastAsia="Arial" w:hAnsi="Arial" w:cs="Arial"/>
          <w:sz w:val="24"/>
          <w:szCs w:val="24"/>
        </w:rPr>
        <w:t>si</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et.</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ato</w:t>
      </w:r>
      <w:r>
        <w:rPr>
          <w:rFonts w:ascii="Arial" w:eastAsia="Arial" w:hAnsi="Arial" w:cs="Arial"/>
          <w:spacing w:val="-2"/>
          <w:sz w:val="24"/>
          <w:szCs w:val="24"/>
        </w:rPr>
        <w:t>s</w:t>
      </w:r>
      <w:r>
        <w:rPr>
          <w:rFonts w:ascii="Arial" w:eastAsia="Arial" w:hAnsi="Arial" w:cs="Arial"/>
          <w:spacing w:val="1"/>
          <w:sz w:val="24"/>
          <w:szCs w:val="24"/>
        </w:rPr>
        <w:t>.</w:t>
      </w:r>
      <w:r>
        <w:rPr>
          <w:rFonts w:ascii="Arial" w:eastAsia="Arial" w:hAnsi="Arial" w:cs="Arial"/>
          <w:sz w:val="24"/>
          <w:szCs w:val="24"/>
        </w:rPr>
        <w:t>js</w:t>
      </w:r>
      <w:r>
        <w:rPr>
          <w:rFonts w:ascii="Arial" w:eastAsia="Arial" w:hAnsi="Arial" w:cs="Arial"/>
          <w:spacing w:val="1"/>
          <w:sz w:val="24"/>
          <w:szCs w:val="24"/>
        </w:rPr>
        <w:t>p</w:t>
      </w:r>
      <w:r>
        <w:rPr>
          <w:rFonts w:ascii="Arial" w:eastAsia="Arial" w:hAnsi="Arial" w:cs="Arial"/>
          <w:spacing w:val="-1"/>
          <w:sz w:val="24"/>
          <w:szCs w:val="24"/>
        </w:rPr>
        <w:t>)</w:t>
      </w:r>
      <w:r>
        <w:rPr>
          <w:rFonts w:ascii="Arial" w:eastAsia="Arial" w:hAnsi="Arial" w:cs="Arial"/>
          <w:sz w:val="24"/>
          <w:szCs w:val="24"/>
        </w:rPr>
        <w:t>.</w:t>
      </w:r>
    </w:p>
    <w:p w:rsidR="00016A30" w:rsidRDefault="00346931">
      <w:pPr>
        <w:ind w:left="102" w:right="70"/>
        <w:jc w:val="both"/>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60"/>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53"/>
          <w:sz w:val="24"/>
          <w:szCs w:val="24"/>
        </w:rPr>
        <w:t xml:space="preserve"> </w:t>
      </w:r>
      <w:r>
        <w:rPr>
          <w:rFonts w:ascii="Arial" w:eastAsia="Arial" w:hAnsi="Arial" w:cs="Arial"/>
          <w:sz w:val="24"/>
          <w:szCs w:val="24"/>
        </w:rPr>
        <w:t>la</w:t>
      </w:r>
      <w:r>
        <w:rPr>
          <w:rFonts w:ascii="Arial" w:eastAsia="Arial" w:hAnsi="Arial" w:cs="Arial"/>
          <w:spacing w:val="60"/>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rg</w:t>
      </w:r>
      <w:r>
        <w:rPr>
          <w:rFonts w:ascii="Arial" w:eastAsia="Arial" w:hAnsi="Arial" w:cs="Arial"/>
          <w:sz w:val="24"/>
          <w:szCs w:val="24"/>
        </w:rPr>
        <w:t>a</w:t>
      </w:r>
      <w:r>
        <w:rPr>
          <w:rFonts w:ascii="Arial" w:eastAsia="Arial" w:hAnsi="Arial" w:cs="Arial"/>
          <w:spacing w:val="58"/>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5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o</w:t>
      </w:r>
      <w:r>
        <w:rPr>
          <w:rFonts w:ascii="Arial" w:eastAsia="Arial" w:hAnsi="Arial" w:cs="Arial"/>
          <w:spacing w:val="57"/>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59"/>
          <w:sz w:val="24"/>
          <w:szCs w:val="24"/>
        </w:rPr>
        <w:t xml:space="preserve"> </w:t>
      </w:r>
      <w:r>
        <w:rPr>
          <w:rFonts w:ascii="Arial" w:eastAsia="Arial" w:hAnsi="Arial" w:cs="Arial"/>
          <w:sz w:val="24"/>
          <w:szCs w:val="24"/>
        </w:rPr>
        <w:t>su</w:t>
      </w:r>
      <w:r>
        <w:rPr>
          <w:rFonts w:ascii="Arial" w:eastAsia="Arial" w:hAnsi="Arial" w:cs="Arial"/>
          <w:spacing w:val="59"/>
          <w:sz w:val="24"/>
          <w:szCs w:val="24"/>
        </w:rPr>
        <w:t xml:space="preserve"> </w:t>
      </w:r>
      <w:r>
        <w:rPr>
          <w:rFonts w:ascii="Arial" w:eastAsia="Arial" w:hAnsi="Arial" w:cs="Arial"/>
          <w:sz w:val="24"/>
          <w:szCs w:val="24"/>
        </w:rPr>
        <w:t>CV</w:t>
      </w:r>
      <w:r>
        <w:rPr>
          <w:rFonts w:ascii="Arial" w:eastAsia="Arial" w:hAnsi="Arial" w:cs="Arial"/>
          <w:spacing w:val="62"/>
          <w:sz w:val="24"/>
          <w:szCs w:val="24"/>
        </w:rPr>
        <w:t xml:space="preserve"> </w:t>
      </w:r>
      <w:r>
        <w:rPr>
          <w:rFonts w:ascii="Arial" w:eastAsia="Arial" w:hAnsi="Arial" w:cs="Arial"/>
          <w:sz w:val="24"/>
          <w:szCs w:val="24"/>
        </w:rPr>
        <w:t>y</w:t>
      </w:r>
      <w:r>
        <w:rPr>
          <w:rFonts w:ascii="Arial" w:eastAsia="Arial" w:hAnsi="Arial" w:cs="Arial"/>
          <w:spacing w:val="59"/>
          <w:sz w:val="24"/>
          <w:szCs w:val="24"/>
        </w:rPr>
        <w:t xml:space="preserve"> </w:t>
      </w:r>
      <w:r>
        <w:rPr>
          <w:rFonts w:ascii="Arial" w:eastAsia="Arial" w:hAnsi="Arial" w:cs="Arial"/>
          <w:sz w:val="24"/>
          <w:szCs w:val="24"/>
        </w:rPr>
        <w:t>la</w:t>
      </w:r>
      <w:r>
        <w:rPr>
          <w:rFonts w:ascii="Arial" w:eastAsia="Arial" w:hAnsi="Arial" w:cs="Arial"/>
          <w:spacing w:val="6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rg</w:t>
      </w:r>
      <w:r>
        <w:rPr>
          <w:rFonts w:ascii="Arial" w:eastAsia="Arial" w:hAnsi="Arial" w:cs="Arial"/>
          <w:sz w:val="24"/>
          <w:szCs w:val="24"/>
        </w:rPr>
        <w:t>a</w:t>
      </w:r>
      <w:r>
        <w:rPr>
          <w:rFonts w:ascii="Arial" w:eastAsia="Arial" w:hAnsi="Arial" w:cs="Arial"/>
          <w:spacing w:val="58"/>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5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60"/>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56"/>
          <w:sz w:val="24"/>
          <w:szCs w:val="24"/>
        </w:rPr>
        <w:t xml:space="preserve"> </w:t>
      </w:r>
      <w:r>
        <w:rPr>
          <w:rFonts w:ascii="Arial" w:eastAsia="Arial" w:hAnsi="Arial" w:cs="Arial"/>
          <w:spacing w:val="-1"/>
          <w:sz w:val="24"/>
          <w:szCs w:val="24"/>
        </w:rPr>
        <w:t>d</w:t>
      </w:r>
      <w:r>
        <w:rPr>
          <w:rFonts w:ascii="Arial" w:eastAsia="Arial" w:hAnsi="Arial" w:cs="Arial"/>
          <w:sz w:val="24"/>
          <w:szCs w:val="24"/>
        </w:rPr>
        <w:t>e</w:t>
      </w:r>
    </w:p>
    <w:p w:rsidR="00016A30" w:rsidRDefault="00346931">
      <w:pPr>
        <w:ind w:left="102" w:right="770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w:t>
      </w:r>
    </w:p>
    <w:p w:rsidR="00016A30" w:rsidRDefault="00346931">
      <w:pPr>
        <w:ind w:left="102" w:right="70"/>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53"/>
          <w:sz w:val="24"/>
          <w:szCs w:val="24"/>
        </w:rPr>
        <w:t xml:space="preserve"> </w:t>
      </w:r>
      <w:r>
        <w:rPr>
          <w:rFonts w:ascii="Arial" w:eastAsia="Arial" w:hAnsi="Arial" w:cs="Arial"/>
          <w:spacing w:val="1"/>
          <w:sz w:val="24"/>
          <w:szCs w:val="24"/>
        </w:rPr>
        <w:t>In</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47"/>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54"/>
          <w:sz w:val="24"/>
          <w:szCs w:val="24"/>
        </w:rPr>
        <w:t xml:space="preserve"> </w:t>
      </w:r>
      <w:r>
        <w:rPr>
          <w:rFonts w:ascii="Arial" w:eastAsia="Arial" w:hAnsi="Arial" w:cs="Arial"/>
          <w:sz w:val="24"/>
          <w:szCs w:val="24"/>
        </w:rPr>
        <w:t>la</w:t>
      </w:r>
      <w:r>
        <w:rPr>
          <w:rFonts w:ascii="Arial" w:eastAsia="Arial" w:hAnsi="Arial" w:cs="Arial"/>
          <w:spacing w:val="53"/>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pacing w:val="1"/>
          <w:sz w:val="24"/>
          <w:szCs w:val="24"/>
        </w:rPr>
        <w:t>ap</w:t>
      </w:r>
      <w:r>
        <w:rPr>
          <w:rFonts w:ascii="Arial" w:eastAsia="Arial" w:hAnsi="Arial" w:cs="Arial"/>
          <w:sz w:val="24"/>
          <w:szCs w:val="24"/>
        </w:rPr>
        <w:t>a</w:t>
      </w:r>
      <w:r>
        <w:rPr>
          <w:rFonts w:ascii="Arial" w:eastAsia="Arial" w:hAnsi="Arial" w:cs="Arial"/>
          <w:spacing w:val="4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rá</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9"/>
          <w:sz w:val="24"/>
          <w:szCs w:val="24"/>
        </w:rPr>
        <w:t xml:space="preserve"> </w:t>
      </w:r>
      <w:r>
        <w:rPr>
          <w:rFonts w:ascii="Arial" w:eastAsia="Arial" w:hAnsi="Arial" w:cs="Arial"/>
          <w:sz w:val="24"/>
          <w:szCs w:val="24"/>
        </w:rPr>
        <w:t>y</w:t>
      </w:r>
      <w:r>
        <w:rPr>
          <w:rFonts w:ascii="Arial" w:eastAsia="Arial" w:hAnsi="Arial" w:cs="Arial"/>
          <w:spacing w:val="5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rg</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49"/>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54"/>
          <w:sz w:val="24"/>
          <w:szCs w:val="24"/>
        </w:rPr>
        <w:t xml:space="preserve"> </w:t>
      </w:r>
      <w:r>
        <w:rPr>
          <w:rFonts w:ascii="Arial" w:eastAsia="Arial" w:hAnsi="Arial" w:cs="Arial"/>
          <w:sz w:val="24"/>
          <w:szCs w:val="24"/>
        </w:rPr>
        <w:t>c</w:t>
      </w:r>
      <w:r>
        <w:rPr>
          <w:rFonts w:ascii="Arial" w:eastAsia="Arial" w:hAnsi="Arial" w:cs="Arial"/>
          <w:spacing w:val="1"/>
          <w:sz w:val="24"/>
          <w:szCs w:val="24"/>
        </w:rPr>
        <w:t>ód</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47"/>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5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á</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50"/>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52"/>
          <w:sz w:val="24"/>
          <w:szCs w:val="24"/>
        </w:rPr>
        <w:t xml:space="preserve"> </w:t>
      </w:r>
      <w:r>
        <w:rPr>
          <w:rFonts w:ascii="Arial" w:eastAsia="Arial" w:hAnsi="Arial" w:cs="Arial"/>
          <w:sz w:val="24"/>
          <w:szCs w:val="24"/>
        </w:rPr>
        <w:t>le</w:t>
      </w:r>
      <w:r>
        <w:rPr>
          <w:rFonts w:ascii="Arial" w:eastAsia="Arial" w:hAnsi="Arial" w:cs="Arial"/>
          <w:spacing w:val="5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e i</w:t>
      </w:r>
      <w:r>
        <w:rPr>
          <w:rFonts w:ascii="Arial" w:eastAsia="Arial" w:hAnsi="Arial" w:cs="Arial"/>
          <w:spacing w:val="1"/>
          <w:sz w:val="24"/>
          <w:szCs w:val="24"/>
        </w:rPr>
        <w:t>nfo</w:t>
      </w:r>
      <w:r>
        <w:rPr>
          <w:rFonts w:ascii="Arial" w:eastAsia="Arial" w:hAnsi="Arial" w:cs="Arial"/>
          <w:spacing w:val="-1"/>
          <w:sz w:val="24"/>
          <w:szCs w:val="24"/>
        </w:rPr>
        <w:t>rm</w:t>
      </w:r>
      <w:r>
        <w:rPr>
          <w:rFonts w:ascii="Arial" w:eastAsia="Arial" w:hAnsi="Arial" w:cs="Arial"/>
          <w:spacing w:val="1"/>
          <w:sz w:val="24"/>
          <w:szCs w:val="24"/>
        </w:rPr>
        <w:t>ad</w:t>
      </w:r>
      <w:r>
        <w:rPr>
          <w:rFonts w:ascii="Arial" w:eastAsia="Arial" w:hAnsi="Arial" w:cs="Arial"/>
          <w:sz w:val="24"/>
          <w:szCs w:val="24"/>
        </w:rPr>
        <w:t>o</w:t>
      </w:r>
      <w:r>
        <w:rPr>
          <w:rFonts w:ascii="Arial" w:eastAsia="Arial" w:hAnsi="Arial" w:cs="Arial"/>
          <w:spacing w:val="-10"/>
          <w:sz w:val="24"/>
          <w:szCs w:val="24"/>
        </w:rPr>
        <w:t xml:space="preserve"> </w:t>
      </w:r>
      <w:r>
        <w:rPr>
          <w:rFonts w:ascii="Arial" w:eastAsia="Arial" w:hAnsi="Arial" w:cs="Arial"/>
          <w:spacing w:val="1"/>
          <w:sz w:val="24"/>
          <w:szCs w:val="24"/>
        </w:rPr>
        <w:t>po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do</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1"/>
          <w:sz w:val="24"/>
          <w:szCs w:val="24"/>
        </w:rPr>
        <w:t>ona</w:t>
      </w:r>
      <w:r>
        <w:rPr>
          <w:rFonts w:ascii="Arial" w:eastAsia="Arial" w:hAnsi="Arial" w:cs="Arial"/>
          <w:sz w:val="24"/>
          <w:szCs w:val="24"/>
        </w:rPr>
        <w:t>r</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ta</w:t>
      </w:r>
      <w:r>
        <w:rPr>
          <w:rFonts w:ascii="Arial" w:eastAsia="Arial" w:hAnsi="Arial" w:cs="Arial"/>
          <w:spacing w:val="-1"/>
          <w:sz w:val="24"/>
          <w:szCs w:val="24"/>
        </w:rPr>
        <w:t>r</w:t>
      </w:r>
      <w:r>
        <w:rPr>
          <w:rFonts w:ascii="Arial" w:eastAsia="Arial" w:hAnsi="Arial" w:cs="Arial"/>
          <w:sz w:val="24"/>
          <w:szCs w:val="24"/>
        </w:rPr>
        <w:t>.</w:t>
      </w:r>
    </w:p>
    <w:p w:rsidR="00016A30" w:rsidRDefault="00346931">
      <w:pPr>
        <w:ind w:left="102" w:right="6207"/>
        <w:jc w:val="both"/>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rm</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rá</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p>
    <w:p w:rsidR="00016A30" w:rsidRDefault="00346931">
      <w:pPr>
        <w:ind w:left="102" w:right="68"/>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5"/>
          <w:sz w:val="24"/>
          <w:szCs w:val="24"/>
        </w:rPr>
        <w:t xml:space="preserve"> </w:t>
      </w:r>
      <w:r>
        <w:rPr>
          <w:rFonts w:ascii="Arial" w:eastAsia="Arial" w:hAnsi="Arial" w:cs="Arial"/>
          <w:sz w:val="24"/>
          <w:szCs w:val="24"/>
        </w:rPr>
        <w:t>sis</w:t>
      </w:r>
      <w:r>
        <w:rPr>
          <w:rFonts w:ascii="Arial" w:eastAsia="Arial" w:hAnsi="Arial" w:cs="Arial"/>
          <w:spacing w:val="1"/>
          <w:sz w:val="24"/>
          <w:szCs w:val="24"/>
        </w:rPr>
        <w:t>te</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66"/>
          <w:sz w:val="24"/>
          <w:szCs w:val="24"/>
        </w:rPr>
        <w:t xml:space="preserve"> </w:t>
      </w:r>
      <w:r>
        <w:rPr>
          <w:rFonts w:ascii="Arial" w:eastAsia="Arial" w:hAnsi="Arial" w:cs="Arial"/>
          <w:sz w:val="24"/>
          <w:szCs w:val="24"/>
        </w:rPr>
        <w:t xml:space="preserve">le </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á</w:t>
      </w:r>
      <w:r>
        <w:rPr>
          <w:rFonts w:ascii="Arial" w:eastAsia="Arial" w:hAnsi="Arial" w:cs="Arial"/>
          <w:spacing w:val="63"/>
          <w:sz w:val="24"/>
          <w:szCs w:val="24"/>
        </w:rPr>
        <w:t xml:space="preserve"> </w:t>
      </w:r>
      <w:r>
        <w:rPr>
          <w:rFonts w:ascii="Arial" w:eastAsia="Arial" w:hAnsi="Arial" w:cs="Arial"/>
          <w:sz w:val="24"/>
          <w:szCs w:val="24"/>
        </w:rPr>
        <w:t xml:space="preserve">la </w:t>
      </w:r>
      <w:r>
        <w:rPr>
          <w:rFonts w:ascii="Arial" w:eastAsia="Arial" w:hAnsi="Arial" w:cs="Arial"/>
          <w:spacing w:val="5"/>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59"/>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 xml:space="preserve">o </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6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 xml:space="preserve">o </w:t>
      </w:r>
      <w:r>
        <w:rPr>
          <w:rFonts w:ascii="Arial" w:eastAsia="Arial" w:hAnsi="Arial" w:cs="Arial"/>
          <w:spacing w:val="7"/>
          <w:sz w:val="24"/>
          <w:szCs w:val="24"/>
        </w:rPr>
        <w:t xml:space="preserve"> </w:t>
      </w:r>
      <w:r>
        <w:rPr>
          <w:rFonts w:ascii="Arial" w:eastAsia="Arial" w:hAnsi="Arial" w:cs="Arial"/>
          <w:sz w:val="24"/>
          <w:szCs w:val="24"/>
        </w:rPr>
        <w:t xml:space="preserve">co </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w:t>
      </w:r>
    </w:p>
    <w:p w:rsidR="00016A30" w:rsidRDefault="00016A30">
      <w:pPr>
        <w:spacing w:before="16" w:line="260" w:lineRule="exact"/>
        <w:rPr>
          <w:sz w:val="26"/>
          <w:szCs w:val="26"/>
        </w:rPr>
      </w:pPr>
    </w:p>
    <w:p w:rsidR="00016A30" w:rsidRDefault="00346931">
      <w:pPr>
        <w:ind w:left="102" w:right="353"/>
        <w:jc w:val="both"/>
        <w:rPr>
          <w:rFonts w:ascii="Arial" w:eastAsia="Arial" w:hAnsi="Arial" w:cs="Arial"/>
          <w:sz w:val="24"/>
          <w:szCs w:val="24"/>
        </w:rPr>
      </w:pPr>
      <w:r>
        <w:rPr>
          <w:rFonts w:ascii="Arial" w:eastAsia="Arial" w:hAnsi="Arial" w:cs="Arial"/>
          <w:spacing w:val="1"/>
          <w:sz w:val="24"/>
          <w:szCs w:val="24"/>
          <w:u w:val="thick" w:color="000000"/>
        </w:rPr>
        <w:t>B.</w:t>
      </w:r>
      <w:r>
        <w:rPr>
          <w:rFonts w:ascii="Arial" w:eastAsia="Arial" w:hAnsi="Arial" w:cs="Arial"/>
          <w:sz w:val="24"/>
          <w:szCs w:val="24"/>
          <w:u w:val="thick" w:color="000000"/>
        </w:rPr>
        <w:t>-</w:t>
      </w:r>
      <w:r>
        <w:rPr>
          <w:rFonts w:ascii="Arial" w:eastAsia="Arial" w:hAnsi="Arial" w:cs="Arial"/>
          <w:spacing w:val="-1"/>
          <w:sz w:val="24"/>
          <w:szCs w:val="24"/>
          <w:u w:val="thick" w:color="000000"/>
        </w:rPr>
        <w:t xml:space="preserve"> </w:t>
      </w:r>
      <w:r>
        <w:rPr>
          <w:rFonts w:ascii="Arial" w:eastAsia="Arial" w:hAnsi="Arial" w:cs="Arial"/>
          <w:spacing w:val="1"/>
          <w:sz w:val="24"/>
          <w:szCs w:val="24"/>
          <w:u w:val="thick" w:color="000000"/>
        </w:rPr>
        <w:t>Pa</w:t>
      </w:r>
      <w:r>
        <w:rPr>
          <w:rFonts w:ascii="Arial" w:eastAsia="Arial" w:hAnsi="Arial" w:cs="Arial"/>
          <w:sz w:val="24"/>
          <w:szCs w:val="24"/>
          <w:u w:val="thick" w:color="000000"/>
        </w:rPr>
        <w:t>s</w:t>
      </w:r>
      <w:r>
        <w:rPr>
          <w:rFonts w:ascii="Arial" w:eastAsia="Arial" w:hAnsi="Arial" w:cs="Arial"/>
          <w:spacing w:val="1"/>
          <w:sz w:val="24"/>
          <w:szCs w:val="24"/>
          <w:u w:val="thick" w:color="000000"/>
        </w:rPr>
        <w:t>o</w:t>
      </w:r>
      <w:r>
        <w:rPr>
          <w:rFonts w:ascii="Arial" w:eastAsia="Arial" w:hAnsi="Arial" w:cs="Arial"/>
          <w:sz w:val="24"/>
          <w:szCs w:val="24"/>
          <w:u w:val="thick" w:color="000000"/>
        </w:rPr>
        <w:t>s</w:t>
      </w:r>
      <w:r>
        <w:rPr>
          <w:rFonts w:ascii="Arial" w:eastAsia="Arial" w:hAnsi="Arial" w:cs="Arial"/>
          <w:spacing w:val="-7"/>
          <w:sz w:val="24"/>
          <w:szCs w:val="24"/>
          <w:u w:val="thick" w:color="000000"/>
        </w:rPr>
        <w:t xml:space="preserve"> </w:t>
      </w:r>
      <w:r>
        <w:rPr>
          <w:rFonts w:ascii="Arial" w:eastAsia="Arial" w:hAnsi="Arial" w:cs="Arial"/>
          <w:sz w:val="24"/>
          <w:szCs w:val="24"/>
          <w:u w:val="thick" w:color="000000"/>
        </w:rPr>
        <w:t>a</w:t>
      </w:r>
      <w:r>
        <w:rPr>
          <w:rFonts w:ascii="Arial" w:eastAsia="Arial" w:hAnsi="Arial" w:cs="Arial"/>
          <w:spacing w:val="1"/>
          <w:sz w:val="24"/>
          <w:szCs w:val="24"/>
          <w:u w:val="thick" w:color="000000"/>
        </w:rPr>
        <w:t xml:space="preserve"> </w:t>
      </w:r>
      <w:r>
        <w:rPr>
          <w:rFonts w:ascii="Arial" w:eastAsia="Arial" w:hAnsi="Arial" w:cs="Arial"/>
          <w:spacing w:val="-2"/>
          <w:sz w:val="24"/>
          <w:szCs w:val="24"/>
          <w:u w:val="thick" w:color="000000"/>
        </w:rPr>
        <w:t>s</w:t>
      </w:r>
      <w:r>
        <w:rPr>
          <w:rFonts w:ascii="Arial" w:eastAsia="Arial" w:hAnsi="Arial" w:cs="Arial"/>
          <w:spacing w:val="1"/>
          <w:sz w:val="24"/>
          <w:szCs w:val="24"/>
          <w:u w:val="thick" w:color="000000"/>
        </w:rPr>
        <w:t>e</w:t>
      </w:r>
      <w:r>
        <w:rPr>
          <w:rFonts w:ascii="Arial" w:eastAsia="Arial" w:hAnsi="Arial" w:cs="Arial"/>
          <w:spacing w:val="-1"/>
          <w:sz w:val="24"/>
          <w:szCs w:val="24"/>
          <w:u w:val="thick" w:color="000000"/>
        </w:rPr>
        <w:t>g</w:t>
      </w:r>
      <w:r>
        <w:rPr>
          <w:rFonts w:ascii="Arial" w:eastAsia="Arial" w:hAnsi="Arial" w:cs="Arial"/>
          <w:spacing w:val="1"/>
          <w:sz w:val="24"/>
          <w:szCs w:val="24"/>
          <w:u w:val="thick" w:color="000000"/>
        </w:rPr>
        <w:t>u</w:t>
      </w:r>
      <w:r>
        <w:rPr>
          <w:rFonts w:ascii="Arial" w:eastAsia="Arial" w:hAnsi="Arial" w:cs="Arial"/>
          <w:sz w:val="24"/>
          <w:szCs w:val="24"/>
          <w:u w:val="thick" w:color="000000"/>
        </w:rPr>
        <w:t>ir</w:t>
      </w:r>
      <w:r>
        <w:rPr>
          <w:rFonts w:ascii="Arial" w:eastAsia="Arial" w:hAnsi="Arial" w:cs="Arial"/>
          <w:spacing w:val="-7"/>
          <w:sz w:val="24"/>
          <w:szCs w:val="24"/>
          <w:u w:val="thick" w:color="000000"/>
        </w:rPr>
        <w:t xml:space="preserve"> </w:t>
      </w:r>
      <w:r>
        <w:rPr>
          <w:rFonts w:ascii="Arial" w:eastAsia="Arial" w:hAnsi="Arial" w:cs="Arial"/>
          <w:spacing w:val="1"/>
          <w:sz w:val="24"/>
          <w:szCs w:val="24"/>
          <w:u w:val="thick" w:color="000000"/>
        </w:rPr>
        <w:t>po</w:t>
      </w:r>
      <w:r>
        <w:rPr>
          <w:rFonts w:ascii="Arial" w:eastAsia="Arial" w:hAnsi="Arial" w:cs="Arial"/>
          <w:sz w:val="24"/>
          <w:szCs w:val="24"/>
          <w:u w:val="thick" w:color="000000"/>
        </w:rPr>
        <w:t>r</w:t>
      </w:r>
      <w:r>
        <w:rPr>
          <w:rFonts w:ascii="Arial" w:eastAsia="Arial" w:hAnsi="Arial" w:cs="Arial"/>
          <w:spacing w:val="-6"/>
          <w:sz w:val="24"/>
          <w:szCs w:val="24"/>
          <w:u w:val="thick" w:color="000000"/>
        </w:rPr>
        <w:t xml:space="preserve"> </w:t>
      </w:r>
      <w:r>
        <w:rPr>
          <w:rFonts w:ascii="Arial" w:eastAsia="Arial" w:hAnsi="Arial" w:cs="Arial"/>
          <w:spacing w:val="1"/>
          <w:sz w:val="24"/>
          <w:szCs w:val="24"/>
          <w:u w:val="thick" w:color="000000"/>
        </w:rPr>
        <w:t>e</w:t>
      </w:r>
      <w:r>
        <w:rPr>
          <w:rFonts w:ascii="Arial" w:eastAsia="Arial" w:hAnsi="Arial" w:cs="Arial"/>
          <w:sz w:val="24"/>
          <w:szCs w:val="24"/>
          <w:u w:val="thick" w:color="000000"/>
        </w:rPr>
        <w:t>l</w:t>
      </w:r>
      <w:r>
        <w:rPr>
          <w:rFonts w:ascii="Arial" w:eastAsia="Arial" w:hAnsi="Arial" w:cs="Arial"/>
          <w:spacing w:val="-2"/>
          <w:sz w:val="24"/>
          <w:szCs w:val="24"/>
          <w:u w:val="thick" w:color="000000"/>
        </w:rPr>
        <w:t xml:space="preserve"> </w:t>
      </w:r>
      <w:r>
        <w:rPr>
          <w:rFonts w:ascii="Arial" w:eastAsia="Arial" w:hAnsi="Arial" w:cs="Arial"/>
          <w:sz w:val="24"/>
          <w:szCs w:val="24"/>
          <w:u w:val="thick" w:color="000000"/>
        </w:rPr>
        <w:t>Di</w:t>
      </w:r>
      <w:r>
        <w:rPr>
          <w:rFonts w:ascii="Arial" w:eastAsia="Arial" w:hAnsi="Arial" w:cs="Arial"/>
          <w:spacing w:val="-1"/>
          <w:sz w:val="24"/>
          <w:szCs w:val="24"/>
          <w:u w:val="thick" w:color="000000"/>
        </w:rPr>
        <w:t>r</w:t>
      </w:r>
      <w:r>
        <w:rPr>
          <w:rFonts w:ascii="Arial" w:eastAsia="Arial" w:hAnsi="Arial" w:cs="Arial"/>
          <w:spacing w:val="1"/>
          <w:sz w:val="24"/>
          <w:szCs w:val="24"/>
          <w:u w:val="thick" w:color="000000"/>
        </w:rPr>
        <w:t>e</w:t>
      </w:r>
      <w:r>
        <w:rPr>
          <w:rFonts w:ascii="Arial" w:eastAsia="Arial" w:hAnsi="Arial" w:cs="Arial"/>
          <w:sz w:val="24"/>
          <w:szCs w:val="24"/>
          <w:u w:val="thick" w:color="000000"/>
        </w:rPr>
        <w:t>c</w:t>
      </w:r>
      <w:r>
        <w:rPr>
          <w:rFonts w:ascii="Arial" w:eastAsia="Arial" w:hAnsi="Arial" w:cs="Arial"/>
          <w:spacing w:val="1"/>
          <w:sz w:val="24"/>
          <w:szCs w:val="24"/>
          <w:u w:val="thick" w:color="000000"/>
        </w:rPr>
        <w:t>to</w:t>
      </w:r>
      <w:r>
        <w:rPr>
          <w:rFonts w:ascii="Arial" w:eastAsia="Arial" w:hAnsi="Arial" w:cs="Arial"/>
          <w:sz w:val="24"/>
          <w:szCs w:val="24"/>
          <w:u w:val="thick" w:color="000000"/>
        </w:rPr>
        <w:t>r</w:t>
      </w:r>
      <w:r>
        <w:rPr>
          <w:rFonts w:ascii="Arial" w:eastAsia="Arial" w:hAnsi="Arial" w:cs="Arial"/>
          <w:spacing w:val="-8"/>
          <w:sz w:val="24"/>
          <w:szCs w:val="24"/>
          <w:u w:val="thick" w:color="000000"/>
        </w:rPr>
        <w:t xml:space="preserve"> </w:t>
      </w:r>
      <w:r>
        <w:rPr>
          <w:rFonts w:ascii="Arial" w:eastAsia="Arial" w:hAnsi="Arial" w:cs="Arial"/>
          <w:spacing w:val="-2"/>
          <w:sz w:val="24"/>
          <w:szCs w:val="24"/>
          <w:u w:val="thick" w:color="000000"/>
        </w:rPr>
        <w:t>y</w:t>
      </w:r>
      <w:r>
        <w:rPr>
          <w:rFonts w:ascii="Arial" w:eastAsia="Arial" w:hAnsi="Arial" w:cs="Arial"/>
          <w:spacing w:val="1"/>
          <w:sz w:val="24"/>
          <w:szCs w:val="24"/>
          <w:u w:val="thick" w:color="000000"/>
        </w:rPr>
        <w:t>/</w:t>
      </w:r>
      <w:r>
        <w:rPr>
          <w:rFonts w:ascii="Arial" w:eastAsia="Arial" w:hAnsi="Arial" w:cs="Arial"/>
          <w:sz w:val="24"/>
          <w:szCs w:val="24"/>
          <w:u w:val="thick" w:color="000000"/>
        </w:rPr>
        <w:t>o</w:t>
      </w:r>
      <w:r>
        <w:rPr>
          <w:rFonts w:ascii="Arial" w:eastAsia="Arial" w:hAnsi="Arial" w:cs="Arial"/>
          <w:spacing w:val="-1"/>
          <w:sz w:val="24"/>
          <w:szCs w:val="24"/>
          <w:u w:val="thick" w:color="000000"/>
        </w:rPr>
        <w:t xml:space="preserve"> </w:t>
      </w:r>
      <w:r>
        <w:rPr>
          <w:rFonts w:ascii="Arial" w:eastAsia="Arial" w:hAnsi="Arial" w:cs="Arial"/>
          <w:sz w:val="24"/>
          <w:szCs w:val="24"/>
          <w:u w:val="thick" w:color="000000"/>
        </w:rPr>
        <w:t>C</w:t>
      </w:r>
      <w:r>
        <w:rPr>
          <w:rFonts w:ascii="Arial" w:eastAsia="Arial" w:hAnsi="Arial" w:cs="Arial"/>
          <w:spacing w:val="1"/>
          <w:sz w:val="24"/>
          <w:szCs w:val="24"/>
          <w:u w:val="thick" w:color="000000"/>
        </w:rPr>
        <w:t>o</w:t>
      </w:r>
      <w:r>
        <w:rPr>
          <w:rFonts w:ascii="Arial" w:eastAsia="Arial" w:hAnsi="Arial" w:cs="Arial"/>
          <w:spacing w:val="-1"/>
          <w:sz w:val="24"/>
          <w:szCs w:val="24"/>
          <w:u w:val="thick" w:color="000000"/>
        </w:rPr>
        <w:t>-</w:t>
      </w:r>
      <w:r>
        <w:rPr>
          <w:rFonts w:ascii="Arial" w:eastAsia="Arial" w:hAnsi="Arial" w:cs="Arial"/>
          <w:spacing w:val="1"/>
          <w:sz w:val="24"/>
          <w:szCs w:val="24"/>
          <w:u w:val="thick" w:color="000000"/>
        </w:rPr>
        <w:t>d</w:t>
      </w:r>
      <w:r>
        <w:rPr>
          <w:rFonts w:ascii="Arial" w:eastAsia="Arial" w:hAnsi="Arial" w:cs="Arial"/>
          <w:sz w:val="24"/>
          <w:szCs w:val="24"/>
          <w:u w:val="thick" w:color="000000"/>
        </w:rPr>
        <w:t>i</w:t>
      </w:r>
      <w:r>
        <w:rPr>
          <w:rFonts w:ascii="Arial" w:eastAsia="Arial" w:hAnsi="Arial" w:cs="Arial"/>
          <w:spacing w:val="-1"/>
          <w:sz w:val="24"/>
          <w:szCs w:val="24"/>
          <w:u w:val="thick" w:color="000000"/>
        </w:rPr>
        <w:t>r</w:t>
      </w:r>
      <w:r>
        <w:rPr>
          <w:rFonts w:ascii="Arial" w:eastAsia="Arial" w:hAnsi="Arial" w:cs="Arial"/>
          <w:spacing w:val="1"/>
          <w:sz w:val="24"/>
          <w:szCs w:val="24"/>
          <w:u w:val="thick" w:color="000000"/>
        </w:rPr>
        <w:t>e</w:t>
      </w:r>
      <w:r>
        <w:rPr>
          <w:rFonts w:ascii="Arial" w:eastAsia="Arial" w:hAnsi="Arial" w:cs="Arial"/>
          <w:sz w:val="24"/>
          <w:szCs w:val="24"/>
          <w:u w:val="thick" w:color="000000"/>
        </w:rPr>
        <w:t>c</w:t>
      </w:r>
      <w:r>
        <w:rPr>
          <w:rFonts w:ascii="Arial" w:eastAsia="Arial" w:hAnsi="Arial" w:cs="Arial"/>
          <w:spacing w:val="1"/>
          <w:sz w:val="24"/>
          <w:szCs w:val="24"/>
          <w:u w:val="thick" w:color="000000"/>
        </w:rPr>
        <w:t>to</w:t>
      </w:r>
      <w:r>
        <w:rPr>
          <w:rFonts w:ascii="Arial" w:eastAsia="Arial" w:hAnsi="Arial" w:cs="Arial"/>
          <w:sz w:val="24"/>
          <w:szCs w:val="24"/>
          <w:u w:val="thick" w:color="000000"/>
        </w:rPr>
        <w:t>r</w:t>
      </w:r>
      <w:r>
        <w:rPr>
          <w:rFonts w:ascii="Arial" w:eastAsia="Arial" w:hAnsi="Arial" w:cs="Arial"/>
          <w:spacing w:val="-11"/>
          <w:sz w:val="24"/>
          <w:szCs w:val="24"/>
          <w:u w:val="thick" w:color="000000"/>
        </w:rPr>
        <w:t xml:space="preserve"> </w:t>
      </w:r>
      <w:r>
        <w:rPr>
          <w:rFonts w:ascii="Arial" w:eastAsia="Arial" w:hAnsi="Arial" w:cs="Arial"/>
          <w:b/>
          <w:sz w:val="24"/>
          <w:szCs w:val="24"/>
          <w:u w:val="thick" w:color="000000"/>
        </w:rPr>
        <w:t>NO</w:t>
      </w:r>
      <w:r>
        <w:rPr>
          <w:rFonts w:ascii="Arial" w:eastAsia="Arial" w:hAnsi="Arial" w:cs="Arial"/>
          <w:b/>
          <w:spacing w:val="-1"/>
          <w:sz w:val="24"/>
          <w:szCs w:val="24"/>
          <w:u w:val="thick" w:color="000000"/>
        </w:rPr>
        <w:t xml:space="preserve"> </w:t>
      </w:r>
      <w:r>
        <w:rPr>
          <w:rFonts w:ascii="Arial" w:eastAsia="Arial" w:hAnsi="Arial" w:cs="Arial"/>
          <w:b/>
          <w:sz w:val="24"/>
          <w:szCs w:val="24"/>
          <w:u w:val="thick" w:color="000000"/>
        </w:rPr>
        <w:t>r</w:t>
      </w:r>
      <w:r>
        <w:rPr>
          <w:rFonts w:ascii="Arial" w:eastAsia="Arial" w:hAnsi="Arial" w:cs="Arial"/>
          <w:b/>
          <w:spacing w:val="1"/>
          <w:sz w:val="24"/>
          <w:szCs w:val="24"/>
          <w:u w:val="thick" w:color="000000"/>
        </w:rPr>
        <w:t>e</w:t>
      </w:r>
      <w:r>
        <w:rPr>
          <w:rFonts w:ascii="Arial" w:eastAsia="Arial" w:hAnsi="Arial" w:cs="Arial"/>
          <w:b/>
          <w:sz w:val="24"/>
          <w:szCs w:val="24"/>
          <w:u w:val="thick" w:color="000000"/>
        </w:rPr>
        <w:t>g</w:t>
      </w:r>
      <w:r>
        <w:rPr>
          <w:rFonts w:ascii="Arial" w:eastAsia="Arial" w:hAnsi="Arial" w:cs="Arial"/>
          <w:b/>
          <w:spacing w:val="-2"/>
          <w:sz w:val="24"/>
          <w:szCs w:val="24"/>
          <w:u w:val="thick" w:color="000000"/>
        </w:rPr>
        <w:t>i</w:t>
      </w:r>
      <w:r>
        <w:rPr>
          <w:rFonts w:ascii="Arial" w:eastAsia="Arial" w:hAnsi="Arial" w:cs="Arial"/>
          <w:b/>
          <w:spacing w:val="1"/>
          <w:sz w:val="24"/>
          <w:szCs w:val="24"/>
          <w:u w:val="thick" w:color="000000"/>
        </w:rPr>
        <w:t>s</w:t>
      </w:r>
      <w:r>
        <w:rPr>
          <w:rFonts w:ascii="Arial" w:eastAsia="Arial" w:hAnsi="Arial" w:cs="Arial"/>
          <w:b/>
          <w:spacing w:val="-1"/>
          <w:sz w:val="24"/>
          <w:szCs w:val="24"/>
          <w:u w:val="thick" w:color="000000"/>
        </w:rPr>
        <w:t>t</w:t>
      </w:r>
      <w:r>
        <w:rPr>
          <w:rFonts w:ascii="Arial" w:eastAsia="Arial" w:hAnsi="Arial" w:cs="Arial"/>
          <w:b/>
          <w:sz w:val="24"/>
          <w:szCs w:val="24"/>
          <w:u w:val="thick" w:color="000000"/>
        </w:rPr>
        <w:t>r</w:t>
      </w:r>
      <w:r>
        <w:rPr>
          <w:rFonts w:ascii="Arial" w:eastAsia="Arial" w:hAnsi="Arial" w:cs="Arial"/>
          <w:b/>
          <w:spacing w:val="1"/>
          <w:sz w:val="24"/>
          <w:szCs w:val="24"/>
          <w:u w:val="thick" w:color="000000"/>
        </w:rPr>
        <w:t>a</w:t>
      </w:r>
      <w:r>
        <w:rPr>
          <w:rFonts w:ascii="Arial" w:eastAsia="Arial" w:hAnsi="Arial" w:cs="Arial"/>
          <w:b/>
          <w:sz w:val="24"/>
          <w:szCs w:val="24"/>
          <w:u w:val="thick" w:color="000000"/>
        </w:rPr>
        <w:t>do</w:t>
      </w:r>
      <w:r>
        <w:rPr>
          <w:rFonts w:ascii="Arial" w:eastAsia="Arial" w:hAnsi="Arial" w:cs="Arial"/>
          <w:b/>
          <w:spacing w:val="-7"/>
          <w:sz w:val="24"/>
          <w:szCs w:val="24"/>
          <w:u w:val="thick" w:color="000000"/>
        </w:rPr>
        <w:t xml:space="preserve"> </w:t>
      </w:r>
      <w:r>
        <w:rPr>
          <w:rFonts w:ascii="Arial" w:eastAsia="Arial" w:hAnsi="Arial" w:cs="Arial"/>
          <w:b/>
          <w:spacing w:val="1"/>
          <w:sz w:val="24"/>
          <w:szCs w:val="24"/>
          <w:u w:val="thick" w:color="000000"/>
        </w:rPr>
        <w:t>e</w:t>
      </w:r>
      <w:r>
        <w:rPr>
          <w:rFonts w:ascii="Arial" w:eastAsia="Arial" w:hAnsi="Arial" w:cs="Arial"/>
          <w:b/>
          <w:sz w:val="24"/>
          <w:szCs w:val="24"/>
          <w:u w:val="thick" w:color="000000"/>
        </w:rPr>
        <w:t>n</w:t>
      </w:r>
      <w:r>
        <w:rPr>
          <w:rFonts w:ascii="Arial" w:eastAsia="Arial" w:hAnsi="Arial" w:cs="Arial"/>
          <w:b/>
          <w:spacing w:val="-3"/>
          <w:sz w:val="24"/>
          <w:szCs w:val="24"/>
          <w:u w:val="thick" w:color="000000"/>
        </w:rPr>
        <w:t xml:space="preserve"> </w:t>
      </w:r>
      <w:r>
        <w:rPr>
          <w:rFonts w:ascii="Arial" w:eastAsia="Arial" w:hAnsi="Arial" w:cs="Arial"/>
          <w:b/>
          <w:spacing w:val="1"/>
          <w:sz w:val="24"/>
          <w:szCs w:val="24"/>
          <w:u w:val="thick" w:color="000000"/>
        </w:rPr>
        <w:t>SIGE</w:t>
      </w:r>
      <w:r>
        <w:rPr>
          <w:rFonts w:ascii="Arial" w:eastAsia="Arial" w:hAnsi="Arial" w:cs="Arial"/>
          <w:b/>
          <w:spacing w:val="3"/>
          <w:sz w:val="24"/>
          <w:szCs w:val="24"/>
          <w:u w:val="thick" w:color="000000"/>
        </w:rPr>
        <w:t>V</w:t>
      </w:r>
      <w:r>
        <w:rPr>
          <w:rFonts w:ascii="Arial" w:eastAsia="Arial" w:hAnsi="Arial" w:cs="Arial"/>
          <w:b/>
          <w:spacing w:val="-8"/>
          <w:sz w:val="24"/>
          <w:szCs w:val="24"/>
          <w:u w:val="thick" w:color="000000"/>
        </w:rPr>
        <w:t>A</w:t>
      </w:r>
      <w:r>
        <w:rPr>
          <w:rFonts w:ascii="Arial" w:eastAsia="Arial" w:hAnsi="Arial" w:cs="Arial"/>
          <w:sz w:val="24"/>
          <w:szCs w:val="24"/>
        </w:rPr>
        <w:t>:</w:t>
      </w:r>
    </w:p>
    <w:p w:rsidR="00016A30" w:rsidRDefault="00346931">
      <w:pPr>
        <w:ind w:left="102" w:right="2312"/>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In</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8"/>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7"/>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6"/>
          <w:sz w:val="24"/>
          <w:szCs w:val="24"/>
        </w:rPr>
        <w:t xml:space="preserve"> </w:t>
      </w:r>
      <w:hyperlink r:id="rId17">
        <w:r>
          <w:rPr>
            <w:rFonts w:ascii="Arial" w:eastAsia="Arial" w:hAnsi="Arial" w:cs="Arial"/>
            <w:spacing w:val="-1"/>
            <w:sz w:val="24"/>
            <w:szCs w:val="24"/>
          </w:rPr>
          <w:t>h</w:t>
        </w:r>
        <w:r>
          <w:rPr>
            <w:rFonts w:ascii="Arial" w:eastAsia="Arial" w:hAnsi="Arial" w:cs="Arial"/>
            <w:spacing w:val="1"/>
            <w:sz w:val="24"/>
            <w:szCs w:val="24"/>
          </w:rPr>
          <w:t>ttp</w:t>
        </w:r>
        <w:r>
          <w:rPr>
            <w:rFonts w:ascii="Arial" w:eastAsia="Arial" w:hAnsi="Arial" w:cs="Arial"/>
            <w:spacing w:val="-2"/>
            <w:sz w:val="24"/>
            <w:szCs w:val="24"/>
          </w:rPr>
          <w:t>:</w:t>
        </w:r>
        <w:r>
          <w:rPr>
            <w:rFonts w:ascii="Arial" w:eastAsia="Arial" w:hAnsi="Arial" w:cs="Arial"/>
            <w:spacing w:val="1"/>
            <w:sz w:val="24"/>
            <w:szCs w:val="24"/>
          </w:rPr>
          <w:t>//</w:t>
        </w:r>
        <w:r>
          <w:rPr>
            <w:rFonts w:ascii="Arial" w:eastAsia="Arial" w:hAnsi="Arial" w:cs="Arial"/>
            <w:sz w:val="24"/>
            <w:szCs w:val="24"/>
          </w:rPr>
          <w:t>ww</w:t>
        </w:r>
        <w:r>
          <w:rPr>
            <w:rFonts w:ascii="Arial" w:eastAsia="Arial" w:hAnsi="Arial" w:cs="Arial"/>
            <w:spacing w:val="-3"/>
            <w:sz w:val="24"/>
            <w:szCs w:val="24"/>
          </w:rPr>
          <w:t>w</w:t>
        </w:r>
        <w:r>
          <w:rPr>
            <w:rFonts w:ascii="Arial" w:eastAsia="Arial" w:hAnsi="Arial" w:cs="Arial"/>
            <w:spacing w:val="1"/>
            <w:sz w:val="24"/>
            <w:szCs w:val="24"/>
          </w:rPr>
          <w:t>.</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ic</w:t>
        </w:r>
        <w:r>
          <w:rPr>
            <w:rFonts w:ascii="Arial" w:eastAsia="Arial" w:hAnsi="Arial" w:cs="Arial"/>
            <w:spacing w:val="1"/>
            <w:sz w:val="24"/>
            <w:szCs w:val="24"/>
          </w:rPr>
          <w:t>et.</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w:t>
        </w:r>
      </w:hyperlink>
    </w:p>
    <w:p w:rsidR="00016A30" w:rsidRDefault="00346931">
      <w:pPr>
        <w:ind w:left="102" w:right="483"/>
        <w:jc w:val="both"/>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Se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cci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r</w:t>
      </w:r>
      <w:r>
        <w:rPr>
          <w:rFonts w:ascii="Arial" w:eastAsia="Arial" w:hAnsi="Arial" w:cs="Arial"/>
          <w:spacing w:val="-11"/>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1"/>
          <w:sz w:val="24"/>
          <w:szCs w:val="24"/>
        </w:rPr>
        <w:t>bo</w:t>
      </w:r>
      <w:r>
        <w:rPr>
          <w:rFonts w:ascii="Arial" w:eastAsia="Arial" w:hAnsi="Arial" w:cs="Arial"/>
          <w:spacing w:val="-2"/>
          <w:sz w:val="24"/>
          <w:szCs w:val="24"/>
        </w:rPr>
        <w:t>t</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is</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se</w:t>
      </w:r>
      <w:r>
        <w:rPr>
          <w:rFonts w:ascii="Arial" w:eastAsia="Arial" w:hAnsi="Arial" w:cs="Arial"/>
          <w:spacing w:val="-9"/>
          <w:sz w:val="24"/>
          <w:szCs w:val="24"/>
        </w:rPr>
        <w:t xml:space="preserve"> </w:t>
      </w:r>
      <w:r>
        <w:rPr>
          <w:rFonts w:ascii="Arial" w:eastAsia="Arial" w:hAnsi="Arial" w:cs="Arial"/>
          <w:spacing w:val="1"/>
          <w:sz w:val="24"/>
          <w:szCs w:val="24"/>
        </w:rPr>
        <w:t>ub</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6"/>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 xml:space="preserve">la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z w:val="24"/>
          <w:szCs w:val="24"/>
        </w:rPr>
        <w:t>iz</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da</w:t>
      </w:r>
      <w:r>
        <w:rPr>
          <w:rFonts w:ascii="Arial" w:eastAsia="Arial" w:hAnsi="Arial" w:cs="Arial"/>
          <w:sz w:val="24"/>
          <w:szCs w:val="24"/>
        </w:rPr>
        <w:t>.</w:t>
      </w:r>
    </w:p>
    <w:p w:rsidR="00016A30" w:rsidRDefault="00346931">
      <w:pPr>
        <w:ind w:left="102" w:right="70"/>
        <w:jc w:val="both"/>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60"/>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53"/>
          <w:sz w:val="24"/>
          <w:szCs w:val="24"/>
        </w:rPr>
        <w:t xml:space="preserve"> </w:t>
      </w:r>
      <w:r>
        <w:rPr>
          <w:rFonts w:ascii="Arial" w:eastAsia="Arial" w:hAnsi="Arial" w:cs="Arial"/>
          <w:sz w:val="24"/>
          <w:szCs w:val="24"/>
        </w:rPr>
        <w:t>la</w:t>
      </w:r>
      <w:r>
        <w:rPr>
          <w:rFonts w:ascii="Arial" w:eastAsia="Arial" w:hAnsi="Arial" w:cs="Arial"/>
          <w:spacing w:val="60"/>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rg</w:t>
      </w:r>
      <w:r>
        <w:rPr>
          <w:rFonts w:ascii="Arial" w:eastAsia="Arial" w:hAnsi="Arial" w:cs="Arial"/>
          <w:sz w:val="24"/>
          <w:szCs w:val="24"/>
        </w:rPr>
        <w:t>a</w:t>
      </w:r>
      <w:r>
        <w:rPr>
          <w:rFonts w:ascii="Arial" w:eastAsia="Arial" w:hAnsi="Arial" w:cs="Arial"/>
          <w:spacing w:val="58"/>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5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o</w:t>
      </w:r>
      <w:r>
        <w:rPr>
          <w:rFonts w:ascii="Arial" w:eastAsia="Arial" w:hAnsi="Arial" w:cs="Arial"/>
          <w:spacing w:val="57"/>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59"/>
          <w:sz w:val="24"/>
          <w:szCs w:val="24"/>
        </w:rPr>
        <w:t xml:space="preserve"> </w:t>
      </w:r>
      <w:r>
        <w:rPr>
          <w:rFonts w:ascii="Arial" w:eastAsia="Arial" w:hAnsi="Arial" w:cs="Arial"/>
          <w:sz w:val="24"/>
          <w:szCs w:val="24"/>
        </w:rPr>
        <w:t>su</w:t>
      </w:r>
      <w:r>
        <w:rPr>
          <w:rFonts w:ascii="Arial" w:eastAsia="Arial" w:hAnsi="Arial" w:cs="Arial"/>
          <w:spacing w:val="59"/>
          <w:sz w:val="24"/>
          <w:szCs w:val="24"/>
        </w:rPr>
        <w:t xml:space="preserve"> </w:t>
      </w:r>
      <w:r>
        <w:rPr>
          <w:rFonts w:ascii="Arial" w:eastAsia="Arial" w:hAnsi="Arial" w:cs="Arial"/>
          <w:sz w:val="24"/>
          <w:szCs w:val="24"/>
        </w:rPr>
        <w:t>CV</w:t>
      </w:r>
      <w:r>
        <w:rPr>
          <w:rFonts w:ascii="Arial" w:eastAsia="Arial" w:hAnsi="Arial" w:cs="Arial"/>
          <w:spacing w:val="62"/>
          <w:sz w:val="24"/>
          <w:szCs w:val="24"/>
        </w:rPr>
        <w:t xml:space="preserve"> </w:t>
      </w:r>
      <w:r>
        <w:rPr>
          <w:rFonts w:ascii="Arial" w:eastAsia="Arial" w:hAnsi="Arial" w:cs="Arial"/>
          <w:sz w:val="24"/>
          <w:szCs w:val="24"/>
        </w:rPr>
        <w:t>y</w:t>
      </w:r>
      <w:r>
        <w:rPr>
          <w:rFonts w:ascii="Arial" w:eastAsia="Arial" w:hAnsi="Arial" w:cs="Arial"/>
          <w:spacing w:val="59"/>
          <w:sz w:val="24"/>
          <w:szCs w:val="24"/>
        </w:rPr>
        <w:t xml:space="preserve"> </w:t>
      </w:r>
      <w:r>
        <w:rPr>
          <w:rFonts w:ascii="Arial" w:eastAsia="Arial" w:hAnsi="Arial" w:cs="Arial"/>
          <w:sz w:val="24"/>
          <w:szCs w:val="24"/>
        </w:rPr>
        <w:t>la</w:t>
      </w:r>
      <w:r>
        <w:rPr>
          <w:rFonts w:ascii="Arial" w:eastAsia="Arial" w:hAnsi="Arial" w:cs="Arial"/>
          <w:spacing w:val="6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rg</w:t>
      </w:r>
      <w:r>
        <w:rPr>
          <w:rFonts w:ascii="Arial" w:eastAsia="Arial" w:hAnsi="Arial" w:cs="Arial"/>
          <w:sz w:val="24"/>
          <w:szCs w:val="24"/>
        </w:rPr>
        <w:t>a</w:t>
      </w:r>
      <w:r>
        <w:rPr>
          <w:rFonts w:ascii="Arial" w:eastAsia="Arial" w:hAnsi="Arial" w:cs="Arial"/>
          <w:spacing w:val="58"/>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5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60"/>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56"/>
          <w:sz w:val="24"/>
          <w:szCs w:val="24"/>
        </w:rPr>
        <w:t xml:space="preserve"> </w:t>
      </w:r>
      <w:r>
        <w:rPr>
          <w:rFonts w:ascii="Arial" w:eastAsia="Arial" w:hAnsi="Arial" w:cs="Arial"/>
          <w:spacing w:val="-1"/>
          <w:sz w:val="24"/>
          <w:szCs w:val="24"/>
        </w:rPr>
        <w:t>d</w:t>
      </w:r>
      <w:r>
        <w:rPr>
          <w:rFonts w:ascii="Arial" w:eastAsia="Arial" w:hAnsi="Arial" w:cs="Arial"/>
          <w:sz w:val="24"/>
          <w:szCs w:val="24"/>
        </w:rPr>
        <w:t>e</w:t>
      </w:r>
    </w:p>
    <w:p w:rsidR="00016A30" w:rsidRDefault="00346931">
      <w:pPr>
        <w:ind w:left="102" w:right="7700"/>
        <w:jc w:val="both"/>
        <w:rPr>
          <w:rFonts w:ascii="Arial" w:eastAsia="Arial" w:hAnsi="Arial" w:cs="Arial"/>
          <w:sz w:val="24"/>
          <w:szCs w:val="24"/>
        </w:rPr>
        <w:sectPr w:rsidR="00016A30">
          <w:pgSz w:w="11900" w:h="16840"/>
          <w:pgMar w:top="1580" w:right="1580" w:bottom="280" w:left="1600" w:header="0" w:footer="760" w:gutter="0"/>
          <w:cols w:space="720"/>
        </w:sectPr>
      </w:pPr>
      <w:r>
        <w:rPr>
          <w:rFonts w:ascii="Arial" w:eastAsia="Arial" w:hAnsi="Arial" w:cs="Arial"/>
          <w:spacing w:val="2"/>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w:t>
      </w:r>
    </w:p>
    <w:p w:rsidR="00016A30" w:rsidRDefault="00346931">
      <w:pPr>
        <w:spacing w:before="68"/>
        <w:ind w:left="102" w:right="70"/>
        <w:rPr>
          <w:rFonts w:ascii="Arial" w:eastAsia="Arial" w:hAnsi="Arial" w:cs="Arial"/>
          <w:sz w:val="24"/>
          <w:szCs w:val="24"/>
        </w:rPr>
      </w:pPr>
      <w:r>
        <w:rPr>
          <w:rFonts w:ascii="Arial" w:eastAsia="Arial" w:hAnsi="Arial" w:cs="Arial"/>
          <w:spacing w:val="1"/>
          <w:sz w:val="24"/>
          <w:szCs w:val="24"/>
        </w:rPr>
        <w:lastRenderedPageBreak/>
        <w:t>4</w:t>
      </w:r>
      <w:r>
        <w:rPr>
          <w:rFonts w:ascii="Arial" w:eastAsia="Arial" w:hAnsi="Arial" w:cs="Arial"/>
          <w:sz w:val="24"/>
          <w:szCs w:val="24"/>
        </w:rPr>
        <w:t>)</w:t>
      </w:r>
      <w:r>
        <w:rPr>
          <w:rFonts w:ascii="Arial" w:eastAsia="Arial" w:hAnsi="Arial" w:cs="Arial"/>
          <w:spacing w:val="53"/>
          <w:sz w:val="24"/>
          <w:szCs w:val="24"/>
        </w:rPr>
        <w:t xml:space="preserve"> </w:t>
      </w:r>
      <w:r>
        <w:rPr>
          <w:rFonts w:ascii="Arial" w:eastAsia="Arial" w:hAnsi="Arial" w:cs="Arial"/>
          <w:spacing w:val="1"/>
          <w:sz w:val="24"/>
          <w:szCs w:val="24"/>
        </w:rPr>
        <w:t>In</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47"/>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54"/>
          <w:sz w:val="24"/>
          <w:szCs w:val="24"/>
        </w:rPr>
        <w:t xml:space="preserve"> </w:t>
      </w:r>
      <w:r>
        <w:rPr>
          <w:rFonts w:ascii="Arial" w:eastAsia="Arial" w:hAnsi="Arial" w:cs="Arial"/>
          <w:sz w:val="24"/>
          <w:szCs w:val="24"/>
        </w:rPr>
        <w:t>la</w:t>
      </w:r>
      <w:r>
        <w:rPr>
          <w:rFonts w:ascii="Arial" w:eastAsia="Arial" w:hAnsi="Arial" w:cs="Arial"/>
          <w:spacing w:val="53"/>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pacing w:val="1"/>
          <w:sz w:val="24"/>
          <w:szCs w:val="24"/>
        </w:rPr>
        <w:t>ap</w:t>
      </w:r>
      <w:r>
        <w:rPr>
          <w:rFonts w:ascii="Arial" w:eastAsia="Arial" w:hAnsi="Arial" w:cs="Arial"/>
          <w:sz w:val="24"/>
          <w:szCs w:val="24"/>
        </w:rPr>
        <w:t>a</w:t>
      </w:r>
      <w:r>
        <w:rPr>
          <w:rFonts w:ascii="Arial" w:eastAsia="Arial" w:hAnsi="Arial" w:cs="Arial"/>
          <w:spacing w:val="4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rá</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9"/>
          <w:sz w:val="24"/>
          <w:szCs w:val="24"/>
        </w:rPr>
        <w:t xml:space="preserve"> </w:t>
      </w:r>
      <w:r>
        <w:rPr>
          <w:rFonts w:ascii="Arial" w:eastAsia="Arial" w:hAnsi="Arial" w:cs="Arial"/>
          <w:sz w:val="24"/>
          <w:szCs w:val="24"/>
        </w:rPr>
        <w:t>y</w:t>
      </w:r>
      <w:r>
        <w:rPr>
          <w:rFonts w:ascii="Arial" w:eastAsia="Arial" w:hAnsi="Arial" w:cs="Arial"/>
          <w:spacing w:val="5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rg</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49"/>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54"/>
          <w:sz w:val="24"/>
          <w:szCs w:val="24"/>
        </w:rPr>
        <w:t xml:space="preserve"> </w:t>
      </w:r>
      <w:r>
        <w:rPr>
          <w:rFonts w:ascii="Arial" w:eastAsia="Arial" w:hAnsi="Arial" w:cs="Arial"/>
          <w:sz w:val="24"/>
          <w:szCs w:val="24"/>
        </w:rPr>
        <w:t>c</w:t>
      </w:r>
      <w:r>
        <w:rPr>
          <w:rFonts w:ascii="Arial" w:eastAsia="Arial" w:hAnsi="Arial" w:cs="Arial"/>
          <w:spacing w:val="1"/>
          <w:sz w:val="24"/>
          <w:szCs w:val="24"/>
        </w:rPr>
        <w:t>ód</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47"/>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5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á</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50"/>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52"/>
          <w:sz w:val="24"/>
          <w:szCs w:val="24"/>
        </w:rPr>
        <w:t xml:space="preserve"> </w:t>
      </w:r>
      <w:r>
        <w:rPr>
          <w:rFonts w:ascii="Arial" w:eastAsia="Arial" w:hAnsi="Arial" w:cs="Arial"/>
          <w:sz w:val="24"/>
          <w:szCs w:val="24"/>
        </w:rPr>
        <w:t>le</w:t>
      </w:r>
      <w:r>
        <w:rPr>
          <w:rFonts w:ascii="Arial" w:eastAsia="Arial" w:hAnsi="Arial" w:cs="Arial"/>
          <w:spacing w:val="5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e i</w:t>
      </w:r>
      <w:r>
        <w:rPr>
          <w:rFonts w:ascii="Arial" w:eastAsia="Arial" w:hAnsi="Arial" w:cs="Arial"/>
          <w:spacing w:val="1"/>
          <w:sz w:val="24"/>
          <w:szCs w:val="24"/>
        </w:rPr>
        <w:t>nfo</w:t>
      </w:r>
      <w:r>
        <w:rPr>
          <w:rFonts w:ascii="Arial" w:eastAsia="Arial" w:hAnsi="Arial" w:cs="Arial"/>
          <w:spacing w:val="-1"/>
          <w:sz w:val="24"/>
          <w:szCs w:val="24"/>
        </w:rPr>
        <w:t>rm</w:t>
      </w:r>
      <w:r>
        <w:rPr>
          <w:rFonts w:ascii="Arial" w:eastAsia="Arial" w:hAnsi="Arial" w:cs="Arial"/>
          <w:spacing w:val="1"/>
          <w:sz w:val="24"/>
          <w:szCs w:val="24"/>
        </w:rPr>
        <w:t>ad</w:t>
      </w:r>
      <w:r>
        <w:rPr>
          <w:rFonts w:ascii="Arial" w:eastAsia="Arial" w:hAnsi="Arial" w:cs="Arial"/>
          <w:sz w:val="24"/>
          <w:szCs w:val="24"/>
        </w:rPr>
        <w:t>o</w:t>
      </w:r>
      <w:r>
        <w:rPr>
          <w:rFonts w:ascii="Arial" w:eastAsia="Arial" w:hAnsi="Arial" w:cs="Arial"/>
          <w:spacing w:val="-10"/>
          <w:sz w:val="24"/>
          <w:szCs w:val="24"/>
        </w:rPr>
        <w:t xml:space="preserve"> </w:t>
      </w:r>
      <w:r>
        <w:rPr>
          <w:rFonts w:ascii="Arial" w:eastAsia="Arial" w:hAnsi="Arial" w:cs="Arial"/>
          <w:spacing w:val="1"/>
          <w:sz w:val="24"/>
          <w:szCs w:val="24"/>
        </w:rPr>
        <w:t>po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do</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1"/>
          <w:sz w:val="24"/>
          <w:szCs w:val="24"/>
        </w:rPr>
        <w:t>ona</w:t>
      </w:r>
      <w:r>
        <w:rPr>
          <w:rFonts w:ascii="Arial" w:eastAsia="Arial" w:hAnsi="Arial" w:cs="Arial"/>
          <w:sz w:val="24"/>
          <w:szCs w:val="24"/>
        </w:rPr>
        <w:t>r</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ta</w:t>
      </w:r>
      <w:r>
        <w:rPr>
          <w:rFonts w:ascii="Arial" w:eastAsia="Arial" w:hAnsi="Arial" w:cs="Arial"/>
          <w:spacing w:val="-1"/>
          <w:sz w:val="24"/>
          <w:szCs w:val="24"/>
        </w:rPr>
        <w:t>r</w:t>
      </w:r>
      <w:r>
        <w:rPr>
          <w:rFonts w:ascii="Arial" w:eastAsia="Arial" w:hAnsi="Arial" w:cs="Arial"/>
          <w:b/>
          <w:sz w:val="24"/>
          <w:szCs w:val="24"/>
        </w:rPr>
        <w:t>.</w:t>
      </w:r>
    </w:p>
    <w:p w:rsidR="00016A30" w:rsidRDefault="00016A30">
      <w:pPr>
        <w:spacing w:before="5" w:line="120" w:lineRule="exact"/>
        <w:rPr>
          <w:sz w:val="13"/>
          <w:szCs w:val="13"/>
        </w:rPr>
      </w:pPr>
    </w:p>
    <w:p w:rsidR="00016A30" w:rsidRDefault="00016A30">
      <w:pPr>
        <w:spacing w:line="200" w:lineRule="exact"/>
      </w:pPr>
    </w:p>
    <w:p w:rsidR="00016A30" w:rsidRDefault="00016A30">
      <w:pPr>
        <w:spacing w:line="200" w:lineRule="exact"/>
      </w:pPr>
    </w:p>
    <w:p w:rsidR="00016A30" w:rsidRDefault="00346931">
      <w:pPr>
        <w:ind w:left="282"/>
      </w:pPr>
      <w:r>
        <w:rPr>
          <w:noProof/>
          <w:lang w:val="es-AR" w:eastAsia="es-AR"/>
        </w:rPr>
        <w:drawing>
          <wp:inline distT="0" distB="0" distL="0" distR="0">
            <wp:extent cx="4714875" cy="2143125"/>
            <wp:effectExtent l="0" t="0" r="9525" b="9525"/>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14875" cy="2143125"/>
                    </a:xfrm>
                    <a:prstGeom prst="rect">
                      <a:avLst/>
                    </a:prstGeom>
                    <a:noFill/>
                    <a:ln>
                      <a:noFill/>
                    </a:ln>
                  </pic:spPr>
                </pic:pic>
              </a:graphicData>
            </a:graphic>
          </wp:inline>
        </w:drawing>
      </w:r>
    </w:p>
    <w:p w:rsidR="00016A30" w:rsidRDefault="00016A30">
      <w:pPr>
        <w:spacing w:before="2" w:line="100" w:lineRule="exact"/>
        <w:rPr>
          <w:sz w:val="11"/>
          <w:szCs w:val="11"/>
        </w:rPr>
      </w:pPr>
    </w:p>
    <w:p w:rsidR="00016A30" w:rsidRDefault="00016A30">
      <w:pPr>
        <w:spacing w:line="200" w:lineRule="exact"/>
      </w:pPr>
    </w:p>
    <w:p w:rsidR="00016A30" w:rsidRDefault="00016A30">
      <w:pPr>
        <w:spacing w:line="200" w:lineRule="exact"/>
      </w:pPr>
    </w:p>
    <w:p w:rsidR="00016A30" w:rsidRDefault="00346931">
      <w:pPr>
        <w:ind w:left="102"/>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rm</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rá</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p>
    <w:p w:rsidR="00016A30" w:rsidRDefault="00016A30">
      <w:pPr>
        <w:spacing w:line="140" w:lineRule="exact"/>
        <w:rPr>
          <w:sz w:val="14"/>
          <w:szCs w:val="14"/>
        </w:rPr>
      </w:pPr>
    </w:p>
    <w:p w:rsidR="00016A30" w:rsidRDefault="00016A30">
      <w:pPr>
        <w:spacing w:line="200" w:lineRule="exact"/>
      </w:pPr>
    </w:p>
    <w:p w:rsidR="00016A30" w:rsidRDefault="00346931">
      <w:pPr>
        <w:ind w:left="282"/>
      </w:pPr>
      <w:r>
        <w:rPr>
          <w:noProof/>
          <w:lang w:val="es-AR" w:eastAsia="es-AR"/>
        </w:rPr>
        <w:drawing>
          <wp:inline distT="0" distB="0" distL="0" distR="0">
            <wp:extent cx="4800600" cy="1524000"/>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00600" cy="1524000"/>
                    </a:xfrm>
                    <a:prstGeom prst="rect">
                      <a:avLst/>
                    </a:prstGeom>
                    <a:noFill/>
                    <a:ln>
                      <a:noFill/>
                    </a:ln>
                  </pic:spPr>
                </pic:pic>
              </a:graphicData>
            </a:graphic>
          </wp:inline>
        </w:drawing>
      </w:r>
    </w:p>
    <w:p w:rsidR="00016A30" w:rsidRDefault="00016A30">
      <w:pPr>
        <w:spacing w:before="13" w:line="280" w:lineRule="exact"/>
        <w:rPr>
          <w:sz w:val="28"/>
          <w:szCs w:val="28"/>
        </w:rPr>
      </w:pPr>
    </w:p>
    <w:p w:rsidR="00016A30" w:rsidRDefault="00346931">
      <w:pPr>
        <w:ind w:left="102" w:right="68"/>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5"/>
          <w:sz w:val="24"/>
          <w:szCs w:val="24"/>
        </w:rPr>
        <w:t xml:space="preserve"> </w:t>
      </w:r>
      <w:r>
        <w:rPr>
          <w:rFonts w:ascii="Arial" w:eastAsia="Arial" w:hAnsi="Arial" w:cs="Arial"/>
          <w:sz w:val="24"/>
          <w:szCs w:val="24"/>
        </w:rPr>
        <w:t>sis</w:t>
      </w:r>
      <w:r>
        <w:rPr>
          <w:rFonts w:ascii="Arial" w:eastAsia="Arial" w:hAnsi="Arial" w:cs="Arial"/>
          <w:spacing w:val="1"/>
          <w:sz w:val="24"/>
          <w:szCs w:val="24"/>
        </w:rPr>
        <w:t>te</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66"/>
          <w:sz w:val="24"/>
          <w:szCs w:val="24"/>
        </w:rPr>
        <w:t xml:space="preserve"> </w:t>
      </w:r>
      <w:r>
        <w:rPr>
          <w:rFonts w:ascii="Arial" w:eastAsia="Arial" w:hAnsi="Arial" w:cs="Arial"/>
          <w:sz w:val="24"/>
          <w:szCs w:val="24"/>
        </w:rPr>
        <w:t xml:space="preserve">le </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á</w:t>
      </w:r>
      <w:r>
        <w:rPr>
          <w:rFonts w:ascii="Arial" w:eastAsia="Arial" w:hAnsi="Arial" w:cs="Arial"/>
          <w:spacing w:val="63"/>
          <w:sz w:val="24"/>
          <w:szCs w:val="24"/>
        </w:rPr>
        <w:t xml:space="preserve"> </w:t>
      </w:r>
      <w:r>
        <w:rPr>
          <w:rFonts w:ascii="Arial" w:eastAsia="Arial" w:hAnsi="Arial" w:cs="Arial"/>
          <w:sz w:val="24"/>
          <w:szCs w:val="24"/>
        </w:rPr>
        <w:t xml:space="preserve">la </w:t>
      </w:r>
      <w:r>
        <w:rPr>
          <w:rFonts w:ascii="Arial" w:eastAsia="Arial" w:hAnsi="Arial" w:cs="Arial"/>
          <w:spacing w:val="5"/>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59"/>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 xml:space="preserve">o </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6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 xml:space="preserve">o </w:t>
      </w:r>
      <w:r>
        <w:rPr>
          <w:rFonts w:ascii="Arial" w:eastAsia="Arial" w:hAnsi="Arial" w:cs="Arial"/>
          <w:spacing w:val="7"/>
          <w:sz w:val="24"/>
          <w:szCs w:val="24"/>
        </w:rPr>
        <w:t xml:space="preserve"> </w:t>
      </w:r>
      <w:r>
        <w:rPr>
          <w:rFonts w:ascii="Arial" w:eastAsia="Arial" w:hAnsi="Arial" w:cs="Arial"/>
          <w:sz w:val="24"/>
          <w:szCs w:val="24"/>
        </w:rPr>
        <w:t xml:space="preserve">co </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w:t>
      </w:r>
    </w:p>
    <w:p w:rsidR="00016A30" w:rsidRDefault="00016A30">
      <w:pPr>
        <w:spacing w:before="5" w:line="140" w:lineRule="exact"/>
        <w:rPr>
          <w:sz w:val="15"/>
          <w:szCs w:val="15"/>
        </w:rPr>
      </w:pPr>
    </w:p>
    <w:p w:rsidR="00016A30" w:rsidRDefault="00016A30">
      <w:pPr>
        <w:spacing w:line="200" w:lineRule="exact"/>
      </w:pPr>
    </w:p>
    <w:p w:rsidR="00016A30" w:rsidRDefault="00346931">
      <w:pPr>
        <w:ind w:left="102"/>
      </w:pPr>
      <w:r>
        <w:rPr>
          <w:noProof/>
          <w:lang w:val="es-AR" w:eastAsia="es-AR"/>
        </w:rPr>
        <w:drawing>
          <wp:inline distT="0" distB="0" distL="0" distR="0">
            <wp:extent cx="5391150" cy="1714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1150" cy="1714500"/>
                    </a:xfrm>
                    <a:prstGeom prst="rect">
                      <a:avLst/>
                    </a:prstGeom>
                    <a:noFill/>
                    <a:ln>
                      <a:noFill/>
                    </a:ln>
                  </pic:spPr>
                </pic:pic>
              </a:graphicData>
            </a:graphic>
          </wp:inline>
        </w:drawing>
      </w:r>
    </w:p>
    <w:p w:rsidR="00016A30" w:rsidRDefault="00016A30">
      <w:pPr>
        <w:spacing w:line="140" w:lineRule="exact"/>
        <w:rPr>
          <w:sz w:val="14"/>
          <w:szCs w:val="14"/>
        </w:rPr>
      </w:pPr>
    </w:p>
    <w:p w:rsidR="00016A30" w:rsidRDefault="00016A30">
      <w:pPr>
        <w:spacing w:line="200" w:lineRule="exact"/>
      </w:pPr>
    </w:p>
    <w:p w:rsidR="00016A30" w:rsidRDefault="00016A30">
      <w:pPr>
        <w:spacing w:line="200" w:lineRule="exact"/>
      </w:pPr>
    </w:p>
    <w:p w:rsidR="00016A30" w:rsidRDefault="00346931">
      <w:pPr>
        <w:ind w:left="102"/>
        <w:rPr>
          <w:rFonts w:ascii="Arial" w:eastAsia="Arial" w:hAnsi="Arial" w:cs="Arial"/>
          <w:sz w:val="24"/>
          <w:szCs w:val="24"/>
        </w:rPr>
      </w:pPr>
      <w:r>
        <w:rPr>
          <w:rFonts w:ascii="Arial" w:eastAsia="Arial" w:hAnsi="Arial" w:cs="Arial"/>
          <w:sz w:val="24"/>
          <w:szCs w:val="24"/>
          <w:u w:val="single" w:color="000000"/>
        </w:rPr>
        <w:t>C</w:t>
      </w:r>
      <w:r>
        <w:rPr>
          <w:rFonts w:ascii="Arial" w:eastAsia="Arial" w:hAnsi="Arial" w:cs="Arial"/>
          <w:spacing w:val="1"/>
          <w:sz w:val="24"/>
          <w:szCs w:val="24"/>
          <w:u w:val="single" w:color="000000"/>
        </w:rPr>
        <w:t>.</w:t>
      </w:r>
      <w:r>
        <w:rPr>
          <w:rFonts w:ascii="Arial" w:eastAsia="Arial" w:hAnsi="Arial" w:cs="Arial"/>
          <w:sz w:val="24"/>
          <w:szCs w:val="24"/>
          <w:u w:val="single" w:color="000000"/>
        </w:rPr>
        <w:t>-</w:t>
      </w:r>
      <w:r>
        <w:rPr>
          <w:rFonts w:ascii="Arial" w:eastAsia="Arial" w:hAnsi="Arial" w:cs="Arial"/>
          <w:spacing w:val="-3"/>
          <w:sz w:val="24"/>
          <w:szCs w:val="24"/>
          <w:u w:val="single" w:color="000000"/>
        </w:rPr>
        <w:t xml:space="preserve"> </w:t>
      </w:r>
      <w:r>
        <w:rPr>
          <w:rFonts w:ascii="Arial" w:eastAsia="Arial" w:hAnsi="Arial" w:cs="Arial"/>
          <w:spacing w:val="1"/>
          <w:sz w:val="24"/>
          <w:szCs w:val="24"/>
          <w:u w:val="single" w:color="000000"/>
        </w:rPr>
        <w:t>Pa</w:t>
      </w:r>
      <w:r>
        <w:rPr>
          <w:rFonts w:ascii="Arial" w:eastAsia="Arial" w:hAnsi="Arial" w:cs="Arial"/>
          <w:sz w:val="24"/>
          <w:szCs w:val="24"/>
          <w:u w:val="single" w:color="000000"/>
        </w:rPr>
        <w:t>s</w:t>
      </w:r>
      <w:r>
        <w:rPr>
          <w:rFonts w:ascii="Arial" w:eastAsia="Arial" w:hAnsi="Arial" w:cs="Arial"/>
          <w:spacing w:val="1"/>
          <w:sz w:val="24"/>
          <w:szCs w:val="24"/>
          <w:u w:val="single" w:color="000000"/>
        </w:rPr>
        <w:t>o</w:t>
      </w:r>
      <w:r>
        <w:rPr>
          <w:rFonts w:ascii="Arial" w:eastAsia="Arial" w:hAnsi="Arial" w:cs="Arial"/>
          <w:sz w:val="24"/>
          <w:szCs w:val="24"/>
          <w:u w:val="single" w:color="000000"/>
        </w:rPr>
        <w:t>s</w:t>
      </w:r>
      <w:r>
        <w:rPr>
          <w:rFonts w:ascii="Arial" w:eastAsia="Arial" w:hAnsi="Arial" w:cs="Arial"/>
          <w:spacing w:val="-7"/>
          <w:sz w:val="24"/>
          <w:szCs w:val="24"/>
          <w:u w:val="single" w:color="000000"/>
        </w:rPr>
        <w:t xml:space="preserve"> </w:t>
      </w:r>
      <w:r>
        <w:rPr>
          <w:rFonts w:ascii="Arial" w:eastAsia="Arial" w:hAnsi="Arial" w:cs="Arial"/>
          <w:sz w:val="24"/>
          <w:szCs w:val="24"/>
          <w:u w:val="single" w:color="000000"/>
        </w:rPr>
        <w:t>a</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s</w:t>
      </w:r>
      <w:r>
        <w:rPr>
          <w:rFonts w:ascii="Arial" w:eastAsia="Arial" w:hAnsi="Arial" w:cs="Arial"/>
          <w:spacing w:val="1"/>
          <w:sz w:val="24"/>
          <w:szCs w:val="24"/>
          <w:u w:val="single" w:color="000000"/>
        </w:rPr>
        <w:t>e</w:t>
      </w:r>
      <w:r>
        <w:rPr>
          <w:rFonts w:ascii="Arial" w:eastAsia="Arial" w:hAnsi="Arial" w:cs="Arial"/>
          <w:spacing w:val="-1"/>
          <w:sz w:val="24"/>
          <w:szCs w:val="24"/>
          <w:u w:val="single" w:color="000000"/>
        </w:rPr>
        <w:t>g</w:t>
      </w:r>
      <w:r>
        <w:rPr>
          <w:rFonts w:ascii="Arial" w:eastAsia="Arial" w:hAnsi="Arial" w:cs="Arial"/>
          <w:spacing w:val="1"/>
          <w:sz w:val="24"/>
          <w:szCs w:val="24"/>
          <w:u w:val="single" w:color="000000"/>
        </w:rPr>
        <w:t>u</w:t>
      </w:r>
      <w:r>
        <w:rPr>
          <w:rFonts w:ascii="Arial" w:eastAsia="Arial" w:hAnsi="Arial" w:cs="Arial"/>
          <w:sz w:val="24"/>
          <w:szCs w:val="24"/>
          <w:u w:val="single" w:color="000000"/>
        </w:rPr>
        <w:t>ir</w:t>
      </w:r>
      <w:r>
        <w:rPr>
          <w:rFonts w:ascii="Arial" w:eastAsia="Arial" w:hAnsi="Arial" w:cs="Arial"/>
          <w:spacing w:val="-7"/>
          <w:sz w:val="24"/>
          <w:szCs w:val="24"/>
          <w:u w:val="single" w:color="000000"/>
        </w:rPr>
        <w:t xml:space="preserve"> </w:t>
      </w:r>
      <w:r>
        <w:rPr>
          <w:rFonts w:ascii="Arial" w:eastAsia="Arial" w:hAnsi="Arial" w:cs="Arial"/>
          <w:spacing w:val="1"/>
          <w:sz w:val="24"/>
          <w:szCs w:val="24"/>
          <w:u w:val="single" w:color="000000"/>
        </w:rPr>
        <w:t>po</w:t>
      </w:r>
      <w:r>
        <w:rPr>
          <w:rFonts w:ascii="Arial" w:eastAsia="Arial" w:hAnsi="Arial" w:cs="Arial"/>
          <w:sz w:val="24"/>
          <w:szCs w:val="24"/>
          <w:u w:val="single" w:color="000000"/>
        </w:rPr>
        <w:t>r</w:t>
      </w:r>
      <w:r>
        <w:rPr>
          <w:rFonts w:ascii="Arial" w:eastAsia="Arial" w:hAnsi="Arial" w:cs="Arial"/>
          <w:spacing w:val="-6"/>
          <w:sz w:val="24"/>
          <w:szCs w:val="24"/>
          <w:u w:val="single" w:color="000000"/>
        </w:rPr>
        <w:t xml:space="preserve"> </w:t>
      </w:r>
      <w:r>
        <w:rPr>
          <w:rFonts w:ascii="Arial" w:eastAsia="Arial" w:hAnsi="Arial" w:cs="Arial"/>
          <w:spacing w:val="1"/>
          <w:sz w:val="24"/>
          <w:szCs w:val="24"/>
          <w:u w:val="single" w:color="000000"/>
        </w:rPr>
        <w:t>e</w:t>
      </w:r>
      <w:r>
        <w:rPr>
          <w:rFonts w:ascii="Arial" w:eastAsia="Arial" w:hAnsi="Arial" w:cs="Arial"/>
          <w:sz w:val="24"/>
          <w:szCs w:val="24"/>
          <w:u w:val="single" w:color="000000"/>
        </w:rPr>
        <w:t>l</w:t>
      </w:r>
      <w:r>
        <w:rPr>
          <w:rFonts w:ascii="Arial" w:eastAsia="Arial" w:hAnsi="Arial" w:cs="Arial"/>
          <w:spacing w:val="-2"/>
          <w:sz w:val="24"/>
          <w:szCs w:val="24"/>
          <w:u w:val="single" w:color="000000"/>
        </w:rPr>
        <w:t xml:space="preserve"> </w:t>
      </w:r>
      <w:r>
        <w:rPr>
          <w:rFonts w:ascii="Arial" w:eastAsia="Arial" w:hAnsi="Arial" w:cs="Arial"/>
          <w:spacing w:val="1"/>
          <w:sz w:val="24"/>
          <w:szCs w:val="24"/>
          <w:u w:val="single" w:color="000000"/>
        </w:rPr>
        <w:t>po</w:t>
      </w:r>
      <w:r>
        <w:rPr>
          <w:rFonts w:ascii="Arial" w:eastAsia="Arial" w:hAnsi="Arial" w:cs="Arial"/>
          <w:sz w:val="24"/>
          <w:szCs w:val="24"/>
          <w:u w:val="single" w:color="000000"/>
        </w:rPr>
        <w:t>s</w:t>
      </w:r>
      <w:r>
        <w:rPr>
          <w:rFonts w:ascii="Arial" w:eastAsia="Arial" w:hAnsi="Arial" w:cs="Arial"/>
          <w:spacing w:val="-2"/>
          <w:sz w:val="24"/>
          <w:szCs w:val="24"/>
          <w:u w:val="single" w:color="000000"/>
        </w:rPr>
        <w:t>t</w:t>
      </w:r>
      <w:r>
        <w:rPr>
          <w:rFonts w:ascii="Arial" w:eastAsia="Arial" w:hAnsi="Arial" w:cs="Arial"/>
          <w:spacing w:val="1"/>
          <w:sz w:val="24"/>
          <w:szCs w:val="24"/>
          <w:u w:val="single" w:color="000000"/>
        </w:rPr>
        <w:t>u</w:t>
      </w:r>
      <w:r>
        <w:rPr>
          <w:rFonts w:ascii="Arial" w:eastAsia="Arial" w:hAnsi="Arial" w:cs="Arial"/>
          <w:sz w:val="24"/>
          <w:szCs w:val="24"/>
          <w:u w:val="single" w:color="000000"/>
        </w:rPr>
        <w:t>l</w:t>
      </w:r>
      <w:r>
        <w:rPr>
          <w:rFonts w:ascii="Arial" w:eastAsia="Arial" w:hAnsi="Arial" w:cs="Arial"/>
          <w:spacing w:val="1"/>
          <w:sz w:val="24"/>
          <w:szCs w:val="24"/>
          <w:u w:val="single" w:color="000000"/>
        </w:rPr>
        <w:t>an</w:t>
      </w:r>
      <w:r>
        <w:rPr>
          <w:rFonts w:ascii="Arial" w:eastAsia="Arial" w:hAnsi="Arial" w:cs="Arial"/>
          <w:spacing w:val="-2"/>
          <w:sz w:val="24"/>
          <w:szCs w:val="24"/>
          <w:u w:val="single" w:color="000000"/>
        </w:rPr>
        <w:t>t</w:t>
      </w:r>
      <w:r>
        <w:rPr>
          <w:rFonts w:ascii="Arial" w:eastAsia="Arial" w:hAnsi="Arial" w:cs="Arial"/>
          <w:sz w:val="24"/>
          <w:szCs w:val="24"/>
          <w:u w:val="single" w:color="000000"/>
        </w:rPr>
        <w:t>e</w:t>
      </w:r>
      <w:r>
        <w:rPr>
          <w:rFonts w:ascii="Arial" w:eastAsia="Arial" w:hAnsi="Arial" w:cs="Arial"/>
          <w:spacing w:val="-8"/>
          <w:sz w:val="24"/>
          <w:szCs w:val="24"/>
          <w:u w:val="single" w:color="000000"/>
        </w:rPr>
        <w:t xml:space="preserve"> </w:t>
      </w:r>
      <w:r>
        <w:rPr>
          <w:rFonts w:ascii="Arial" w:eastAsia="Arial" w:hAnsi="Arial" w:cs="Arial"/>
          <w:sz w:val="24"/>
          <w:szCs w:val="24"/>
          <w:u w:val="single" w:color="000000"/>
        </w:rPr>
        <w:t>a</w:t>
      </w:r>
      <w:r>
        <w:rPr>
          <w:rFonts w:ascii="Arial" w:eastAsia="Arial" w:hAnsi="Arial" w:cs="Arial"/>
          <w:spacing w:val="-2"/>
          <w:sz w:val="24"/>
          <w:szCs w:val="24"/>
          <w:u w:val="single" w:color="000000"/>
        </w:rPr>
        <w:t xml:space="preserve"> </w:t>
      </w:r>
      <w:r>
        <w:rPr>
          <w:rFonts w:ascii="Arial" w:eastAsia="Arial" w:hAnsi="Arial" w:cs="Arial"/>
          <w:sz w:val="24"/>
          <w:szCs w:val="24"/>
          <w:u w:val="single" w:color="000000"/>
        </w:rPr>
        <w:t xml:space="preserve">la </w:t>
      </w:r>
      <w:r>
        <w:rPr>
          <w:rFonts w:ascii="Arial" w:eastAsia="Arial" w:hAnsi="Arial" w:cs="Arial"/>
          <w:spacing w:val="-1"/>
          <w:sz w:val="24"/>
          <w:szCs w:val="24"/>
          <w:u w:val="single" w:color="000000"/>
        </w:rPr>
        <w:t>b</w:t>
      </w:r>
      <w:r>
        <w:rPr>
          <w:rFonts w:ascii="Arial" w:eastAsia="Arial" w:hAnsi="Arial" w:cs="Arial"/>
          <w:spacing w:val="1"/>
          <w:sz w:val="24"/>
          <w:szCs w:val="24"/>
          <w:u w:val="single" w:color="000000"/>
        </w:rPr>
        <w:t>e</w:t>
      </w:r>
      <w:r>
        <w:rPr>
          <w:rFonts w:ascii="Arial" w:eastAsia="Arial" w:hAnsi="Arial" w:cs="Arial"/>
          <w:sz w:val="24"/>
          <w:szCs w:val="24"/>
          <w:u w:val="single" w:color="000000"/>
        </w:rPr>
        <w:t>ca</w:t>
      </w:r>
      <w:r>
        <w:rPr>
          <w:rFonts w:ascii="Arial" w:eastAsia="Arial" w:hAnsi="Arial" w:cs="Arial"/>
          <w:spacing w:val="-6"/>
          <w:sz w:val="24"/>
          <w:szCs w:val="24"/>
          <w:u w:val="single" w:color="000000"/>
        </w:rPr>
        <w:t xml:space="preserve"> </w:t>
      </w:r>
      <w:r>
        <w:rPr>
          <w:rFonts w:ascii="Arial" w:eastAsia="Arial" w:hAnsi="Arial" w:cs="Arial"/>
          <w:spacing w:val="-1"/>
          <w:sz w:val="24"/>
          <w:szCs w:val="24"/>
          <w:u w:val="single" w:color="000000"/>
        </w:rPr>
        <w:t>q</w:t>
      </w:r>
      <w:r>
        <w:rPr>
          <w:rFonts w:ascii="Arial" w:eastAsia="Arial" w:hAnsi="Arial" w:cs="Arial"/>
          <w:spacing w:val="1"/>
          <w:sz w:val="24"/>
          <w:szCs w:val="24"/>
          <w:u w:val="single" w:color="000000"/>
        </w:rPr>
        <w:t>u</w:t>
      </w:r>
      <w:r>
        <w:rPr>
          <w:rFonts w:ascii="Arial" w:eastAsia="Arial" w:hAnsi="Arial" w:cs="Arial"/>
          <w:sz w:val="24"/>
          <w:szCs w:val="24"/>
          <w:u w:val="single" w:color="000000"/>
        </w:rPr>
        <w:t>e</w:t>
      </w:r>
      <w:r>
        <w:rPr>
          <w:rFonts w:ascii="Arial" w:eastAsia="Arial" w:hAnsi="Arial" w:cs="Arial"/>
          <w:spacing w:val="-2"/>
          <w:sz w:val="24"/>
          <w:szCs w:val="24"/>
          <w:u w:val="single" w:color="000000"/>
        </w:rPr>
        <w:t xml:space="preserve"> </w:t>
      </w:r>
      <w:r>
        <w:rPr>
          <w:rFonts w:ascii="Arial" w:eastAsia="Arial" w:hAnsi="Arial" w:cs="Arial"/>
          <w:sz w:val="24"/>
          <w:szCs w:val="24"/>
          <w:u w:val="single" w:color="000000"/>
        </w:rPr>
        <w:t>c</w:t>
      </w:r>
      <w:r>
        <w:rPr>
          <w:rFonts w:ascii="Arial" w:eastAsia="Arial" w:hAnsi="Arial" w:cs="Arial"/>
          <w:spacing w:val="1"/>
          <w:sz w:val="24"/>
          <w:szCs w:val="24"/>
          <w:u w:val="single" w:color="000000"/>
        </w:rPr>
        <w:t>o</w:t>
      </w:r>
      <w:r>
        <w:rPr>
          <w:rFonts w:ascii="Arial" w:eastAsia="Arial" w:hAnsi="Arial" w:cs="Arial"/>
          <w:spacing w:val="-1"/>
          <w:sz w:val="24"/>
          <w:szCs w:val="24"/>
          <w:u w:val="single" w:color="000000"/>
        </w:rPr>
        <w:t>rr</w:t>
      </w:r>
      <w:r>
        <w:rPr>
          <w:rFonts w:ascii="Arial" w:eastAsia="Arial" w:hAnsi="Arial" w:cs="Arial"/>
          <w:spacing w:val="1"/>
          <w:sz w:val="24"/>
          <w:szCs w:val="24"/>
          <w:u w:val="single" w:color="000000"/>
        </w:rPr>
        <w:t>e</w:t>
      </w:r>
      <w:r>
        <w:rPr>
          <w:rFonts w:ascii="Arial" w:eastAsia="Arial" w:hAnsi="Arial" w:cs="Arial"/>
          <w:sz w:val="24"/>
          <w:szCs w:val="24"/>
          <w:u w:val="single" w:color="000000"/>
        </w:rPr>
        <w:t>s</w:t>
      </w:r>
      <w:r>
        <w:rPr>
          <w:rFonts w:ascii="Arial" w:eastAsia="Arial" w:hAnsi="Arial" w:cs="Arial"/>
          <w:spacing w:val="1"/>
          <w:sz w:val="24"/>
          <w:szCs w:val="24"/>
          <w:u w:val="single" w:color="000000"/>
        </w:rPr>
        <w:t>p</w:t>
      </w:r>
      <w:r>
        <w:rPr>
          <w:rFonts w:ascii="Arial" w:eastAsia="Arial" w:hAnsi="Arial" w:cs="Arial"/>
          <w:spacing w:val="-1"/>
          <w:sz w:val="24"/>
          <w:szCs w:val="24"/>
          <w:u w:val="single" w:color="000000"/>
        </w:rPr>
        <w:t>o</w:t>
      </w:r>
      <w:r>
        <w:rPr>
          <w:rFonts w:ascii="Arial" w:eastAsia="Arial" w:hAnsi="Arial" w:cs="Arial"/>
          <w:spacing w:val="1"/>
          <w:sz w:val="24"/>
          <w:szCs w:val="24"/>
          <w:u w:val="single" w:color="000000"/>
        </w:rPr>
        <w:t>n</w:t>
      </w:r>
      <w:r>
        <w:rPr>
          <w:rFonts w:ascii="Arial" w:eastAsia="Arial" w:hAnsi="Arial" w:cs="Arial"/>
          <w:spacing w:val="-1"/>
          <w:sz w:val="24"/>
          <w:szCs w:val="24"/>
          <w:u w:val="single" w:color="000000"/>
        </w:rPr>
        <w:t>d</w:t>
      </w:r>
      <w:r>
        <w:rPr>
          <w:rFonts w:ascii="Arial" w:eastAsia="Arial" w:hAnsi="Arial" w:cs="Arial"/>
          <w:spacing w:val="1"/>
          <w:sz w:val="24"/>
          <w:szCs w:val="24"/>
          <w:u w:val="single" w:color="000000"/>
        </w:rPr>
        <w:t>a</w:t>
      </w:r>
      <w:r>
        <w:rPr>
          <w:rFonts w:ascii="Arial" w:eastAsia="Arial" w:hAnsi="Arial" w:cs="Arial"/>
          <w:sz w:val="24"/>
          <w:szCs w:val="24"/>
        </w:rPr>
        <w:t>:</w:t>
      </w:r>
    </w:p>
    <w:p w:rsidR="00016A30" w:rsidRDefault="00346931">
      <w:pPr>
        <w:ind w:left="102" w:right="7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v</w:t>
      </w:r>
      <w:r>
        <w:rPr>
          <w:rFonts w:ascii="Arial" w:eastAsia="Arial" w:hAnsi="Arial" w:cs="Arial"/>
          <w:spacing w:val="1"/>
          <w:sz w:val="24"/>
          <w:szCs w:val="24"/>
        </w:rPr>
        <w:t>e</w:t>
      </w:r>
      <w:r>
        <w:rPr>
          <w:rFonts w:ascii="Arial" w:eastAsia="Arial" w:hAnsi="Arial" w:cs="Arial"/>
          <w:sz w:val="24"/>
          <w:szCs w:val="24"/>
        </w:rPr>
        <w:t>z</w:t>
      </w:r>
      <w:r>
        <w:rPr>
          <w:rFonts w:ascii="Arial" w:eastAsia="Arial" w:hAnsi="Arial" w:cs="Arial"/>
          <w:spacing w:val="-6"/>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su</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re</w:t>
      </w:r>
      <w:r>
        <w:rPr>
          <w:rFonts w:ascii="Arial" w:eastAsia="Arial" w:hAnsi="Arial" w:cs="Arial"/>
          <w:sz w:val="24"/>
          <w:szCs w:val="24"/>
        </w:rPr>
        <w:t>c</w:t>
      </w:r>
      <w:r>
        <w:rPr>
          <w:rFonts w:ascii="Arial" w:eastAsia="Arial" w:hAnsi="Arial" w:cs="Arial"/>
          <w:spacing w:val="1"/>
          <w:sz w:val="24"/>
          <w:szCs w:val="24"/>
        </w:rPr>
        <w:t>to</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li</w:t>
      </w:r>
      <w:r>
        <w:rPr>
          <w:rFonts w:ascii="Arial" w:eastAsia="Arial" w:hAnsi="Arial" w:cs="Arial"/>
          <w:spacing w:val="-2"/>
          <w:sz w:val="24"/>
          <w:szCs w:val="24"/>
        </w:rPr>
        <w:t>z</w:t>
      </w:r>
      <w:r>
        <w:rPr>
          <w:rFonts w:ascii="Arial" w:eastAsia="Arial" w:hAnsi="Arial" w:cs="Arial"/>
          <w:spacing w:val="1"/>
          <w:sz w:val="24"/>
          <w:szCs w:val="24"/>
        </w:rPr>
        <w:t>ad</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rá</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ó</w:t>
      </w:r>
      <w:r>
        <w:rPr>
          <w:rFonts w:ascii="Arial" w:eastAsia="Arial" w:hAnsi="Arial" w:cs="Arial"/>
          <w:sz w:val="24"/>
          <w:szCs w:val="24"/>
        </w:rPr>
        <w:t xml:space="preserve">n </w:t>
      </w:r>
      <w:r>
        <w:rPr>
          <w:rFonts w:ascii="Arial" w:eastAsia="Arial" w:hAnsi="Arial" w:cs="Arial"/>
          <w:spacing w:val="1"/>
          <w:sz w:val="24"/>
          <w:szCs w:val="24"/>
        </w:rPr>
        <w:t>apa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á</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ato</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z w:val="24"/>
          <w:szCs w:val="24"/>
        </w:rPr>
        <w:t>la</w:t>
      </w:r>
      <w:r>
        <w:rPr>
          <w:rFonts w:ascii="Arial" w:eastAsia="Arial" w:hAnsi="Arial" w:cs="Arial"/>
          <w:spacing w:val="12"/>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a</w:t>
      </w:r>
      <w:r>
        <w:rPr>
          <w:rFonts w:ascii="Arial" w:eastAsia="Arial" w:hAnsi="Arial" w:cs="Arial"/>
          <w:spacing w:val="7"/>
          <w:sz w:val="24"/>
          <w:szCs w:val="24"/>
        </w:rPr>
        <w:t xml:space="preserve"> </w:t>
      </w:r>
      <w:r>
        <w:rPr>
          <w:rFonts w:ascii="Arial" w:eastAsia="Arial" w:hAnsi="Arial" w:cs="Arial"/>
          <w:spacing w:val="-1"/>
          <w:sz w:val="24"/>
          <w:szCs w:val="24"/>
        </w:rPr>
        <w:t>“</w:t>
      </w: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13"/>
          <w:sz w:val="24"/>
          <w:szCs w:val="24"/>
        </w:rPr>
        <w:t xml:space="preserve"> </w:t>
      </w:r>
      <w:r>
        <w:rPr>
          <w:rFonts w:ascii="Arial" w:eastAsia="Arial" w:hAnsi="Arial" w:cs="Arial"/>
          <w:sz w:val="24"/>
          <w:szCs w:val="24"/>
        </w:rPr>
        <w:t>Co</w:t>
      </w:r>
      <w:r>
        <w:rPr>
          <w:rFonts w:ascii="Arial" w:eastAsia="Arial" w:hAnsi="Arial" w:cs="Arial"/>
          <w:spacing w:val="11"/>
          <w:sz w:val="24"/>
          <w:szCs w:val="24"/>
        </w:rPr>
        <w:t xml:space="preserve"> </w:t>
      </w: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to</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su</w:t>
      </w:r>
      <w:r>
        <w:rPr>
          <w:rFonts w:ascii="Arial" w:eastAsia="Arial" w:hAnsi="Arial" w:cs="Arial"/>
          <w:spacing w:val="11"/>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I</w:t>
      </w:r>
      <w:r>
        <w:rPr>
          <w:rFonts w:ascii="Arial" w:eastAsia="Arial" w:hAnsi="Arial" w:cs="Arial"/>
          <w:spacing w:val="1"/>
          <w:sz w:val="24"/>
          <w:szCs w:val="24"/>
        </w:rPr>
        <w:t>GEVA</w:t>
      </w:r>
      <w:r>
        <w:rPr>
          <w:rFonts w:ascii="Arial" w:eastAsia="Arial" w:hAnsi="Arial" w:cs="Arial"/>
          <w:sz w:val="24"/>
          <w:szCs w:val="24"/>
        </w:rPr>
        <w:t>.</w:t>
      </w:r>
      <w:r>
        <w:rPr>
          <w:rFonts w:ascii="Arial" w:eastAsia="Arial" w:hAnsi="Arial" w:cs="Arial"/>
          <w:spacing w:val="13"/>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2"/>
          <w:sz w:val="24"/>
          <w:szCs w:val="24"/>
        </w:rPr>
        <w:t>v</w:t>
      </w:r>
      <w:r>
        <w:rPr>
          <w:rFonts w:ascii="Arial" w:eastAsia="Arial" w:hAnsi="Arial" w:cs="Arial"/>
          <w:spacing w:val="3"/>
          <w:sz w:val="24"/>
          <w:szCs w:val="24"/>
        </w:rPr>
        <w:t>e</w:t>
      </w:r>
      <w:r>
        <w:rPr>
          <w:rFonts w:ascii="Arial" w:eastAsia="Arial" w:hAnsi="Arial" w:cs="Arial"/>
          <w:sz w:val="24"/>
          <w:szCs w:val="24"/>
        </w:rPr>
        <w:t>z</w:t>
      </w:r>
      <w:r>
        <w:rPr>
          <w:rFonts w:ascii="Arial" w:eastAsia="Arial" w:hAnsi="Arial" w:cs="Arial"/>
          <w:spacing w:val="-6"/>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uen</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to</w:t>
      </w:r>
      <w:r>
        <w:rPr>
          <w:rFonts w:ascii="Arial" w:eastAsia="Arial" w:hAnsi="Arial" w:cs="Arial"/>
          <w:sz w:val="24"/>
          <w:szCs w:val="24"/>
        </w:rPr>
        <w:t>r</w:t>
      </w:r>
      <w:r>
        <w:rPr>
          <w:rFonts w:ascii="Arial" w:eastAsia="Arial" w:hAnsi="Arial" w:cs="Arial"/>
          <w:spacing w:val="-8"/>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3"/>
          <w:sz w:val="24"/>
          <w:szCs w:val="24"/>
        </w:rPr>
        <w:t xml:space="preserve"> </w:t>
      </w: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to</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á</w:t>
      </w:r>
      <w:r>
        <w:rPr>
          <w:rFonts w:ascii="Arial" w:eastAsia="Arial" w:hAnsi="Arial" w:cs="Arial"/>
          <w:spacing w:val="-5"/>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rg</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 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pacing w:val="1"/>
          <w:sz w:val="24"/>
          <w:szCs w:val="24"/>
        </w:rPr>
        <w:t>un</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ili</w:t>
      </w:r>
      <w:r>
        <w:rPr>
          <w:rFonts w:ascii="Arial" w:eastAsia="Arial" w:hAnsi="Arial" w:cs="Arial"/>
          <w:spacing w:val="1"/>
          <w:sz w:val="24"/>
          <w:szCs w:val="24"/>
        </w:rPr>
        <w:t>ta</w:t>
      </w:r>
      <w:r>
        <w:rPr>
          <w:rFonts w:ascii="Arial" w:eastAsia="Arial" w:hAnsi="Arial" w:cs="Arial"/>
          <w:spacing w:val="-1"/>
          <w:sz w:val="24"/>
          <w:szCs w:val="24"/>
        </w:rPr>
        <w:t>r</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w:t>
      </w:r>
    </w:p>
    <w:p w:rsidR="00016A30" w:rsidRDefault="00346931">
      <w:pPr>
        <w:ind w:left="102"/>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Se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cci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r</w:t>
      </w:r>
      <w:r>
        <w:rPr>
          <w:rFonts w:ascii="Arial" w:eastAsia="Arial" w:hAnsi="Arial" w:cs="Arial"/>
          <w:spacing w:val="-11"/>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nad</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ado</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is</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ad</w:t>
      </w:r>
      <w:r>
        <w:rPr>
          <w:rFonts w:ascii="Arial" w:eastAsia="Arial" w:hAnsi="Arial" w:cs="Arial"/>
          <w:spacing w:val="-1"/>
          <w:sz w:val="24"/>
          <w:szCs w:val="24"/>
        </w:rPr>
        <w:t>o</w:t>
      </w:r>
      <w:r>
        <w:rPr>
          <w:rFonts w:ascii="Arial" w:eastAsia="Arial" w:hAnsi="Arial" w:cs="Arial"/>
          <w:sz w:val="24"/>
          <w:szCs w:val="24"/>
        </w:rPr>
        <w:t>.</w:t>
      </w:r>
    </w:p>
    <w:p w:rsidR="00016A30" w:rsidRDefault="00346931">
      <w:pPr>
        <w:ind w:left="102"/>
        <w:rPr>
          <w:rFonts w:ascii="Arial" w:eastAsia="Arial" w:hAnsi="Arial" w:cs="Arial"/>
          <w:sz w:val="24"/>
          <w:szCs w:val="24"/>
        </w:rPr>
        <w:sectPr w:rsidR="00016A30">
          <w:pgSz w:w="11900" w:h="16840"/>
          <w:pgMar w:top="1060" w:right="1580" w:bottom="280" w:left="1600" w:header="0" w:footer="760" w:gutter="0"/>
          <w:cols w:space="720"/>
        </w:sectPr>
      </w:pP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z w:val="24"/>
          <w:szCs w:val="24"/>
        </w:rPr>
        <w:t xml:space="preserve">la </w:t>
      </w:r>
      <w:r>
        <w:rPr>
          <w:rFonts w:ascii="Arial" w:eastAsia="Arial" w:hAnsi="Arial" w:cs="Arial"/>
          <w:spacing w:val="1"/>
          <w:sz w:val="24"/>
          <w:szCs w:val="24"/>
        </w:rPr>
        <w:t>ú</w:t>
      </w:r>
      <w:r>
        <w:rPr>
          <w:rFonts w:ascii="Arial" w:eastAsia="Arial" w:hAnsi="Arial" w:cs="Arial"/>
          <w:sz w:val="24"/>
          <w:szCs w:val="24"/>
        </w:rPr>
        <w:t>l</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pacing w:val="1"/>
          <w:sz w:val="24"/>
          <w:szCs w:val="24"/>
        </w:rPr>
        <w:t>pa</w:t>
      </w:r>
      <w:r>
        <w:rPr>
          <w:rFonts w:ascii="Arial" w:eastAsia="Arial" w:hAnsi="Arial" w:cs="Arial"/>
          <w:spacing w:val="-3"/>
          <w:sz w:val="24"/>
          <w:szCs w:val="24"/>
        </w:rPr>
        <w:t>r</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ili</w:t>
      </w:r>
      <w:r>
        <w:rPr>
          <w:rFonts w:ascii="Arial" w:eastAsia="Arial" w:hAnsi="Arial" w:cs="Arial"/>
          <w:spacing w:val="1"/>
          <w:sz w:val="24"/>
          <w:szCs w:val="24"/>
        </w:rPr>
        <w:t>ta</w:t>
      </w:r>
      <w:r>
        <w:rPr>
          <w:rFonts w:ascii="Arial" w:eastAsia="Arial" w:hAnsi="Arial" w:cs="Arial"/>
          <w:sz w:val="24"/>
          <w:szCs w:val="24"/>
        </w:rPr>
        <w:t>r</w:t>
      </w:r>
      <w:r>
        <w:rPr>
          <w:rFonts w:ascii="Arial" w:eastAsia="Arial" w:hAnsi="Arial" w:cs="Arial"/>
          <w:spacing w:val="-8"/>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w:t>
      </w:r>
    </w:p>
    <w:p w:rsidR="00016A30" w:rsidRDefault="00346931">
      <w:pPr>
        <w:spacing w:before="68"/>
        <w:ind w:left="102" w:right="6260"/>
        <w:jc w:val="both"/>
        <w:rPr>
          <w:rFonts w:ascii="Arial" w:eastAsia="Arial" w:hAnsi="Arial" w:cs="Arial"/>
          <w:sz w:val="24"/>
          <w:szCs w:val="24"/>
        </w:rPr>
      </w:pPr>
      <w:r>
        <w:rPr>
          <w:rFonts w:ascii="Arial" w:eastAsia="Arial" w:hAnsi="Arial" w:cs="Arial"/>
          <w:spacing w:val="1"/>
          <w:sz w:val="24"/>
          <w:szCs w:val="24"/>
        </w:rPr>
        <w:lastRenderedPageBreak/>
        <w:t>4</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pacing w:val="1"/>
          <w:sz w:val="24"/>
          <w:szCs w:val="24"/>
        </w:rPr>
        <w:t>Gua</w:t>
      </w:r>
      <w:r>
        <w:rPr>
          <w:rFonts w:ascii="Arial" w:eastAsia="Arial" w:hAnsi="Arial" w:cs="Arial"/>
          <w:spacing w:val="-3"/>
          <w:sz w:val="24"/>
          <w:szCs w:val="24"/>
        </w:rPr>
        <w:t>r</w:t>
      </w:r>
      <w:r>
        <w:rPr>
          <w:rFonts w:ascii="Arial" w:eastAsia="Arial" w:hAnsi="Arial" w:cs="Arial"/>
          <w:spacing w:val="1"/>
          <w:sz w:val="24"/>
          <w:szCs w:val="24"/>
        </w:rPr>
        <w:t>da</w:t>
      </w:r>
      <w:r>
        <w:rPr>
          <w:rFonts w:ascii="Arial" w:eastAsia="Arial" w:hAnsi="Arial" w:cs="Arial"/>
          <w:spacing w:val="-1"/>
          <w:sz w:val="24"/>
          <w:szCs w:val="24"/>
        </w:rPr>
        <w:t>r</w:t>
      </w:r>
      <w:r>
        <w:rPr>
          <w:rFonts w:ascii="Arial" w:eastAsia="Arial" w:hAnsi="Arial" w:cs="Arial"/>
          <w:sz w:val="24"/>
          <w:szCs w:val="24"/>
        </w:rPr>
        <w:t>.</w:t>
      </w:r>
    </w:p>
    <w:p w:rsidR="00016A30" w:rsidRDefault="00016A30">
      <w:pPr>
        <w:spacing w:before="11" w:line="260" w:lineRule="exact"/>
        <w:rPr>
          <w:sz w:val="26"/>
          <w:szCs w:val="26"/>
        </w:rPr>
      </w:pPr>
    </w:p>
    <w:p w:rsidR="00016A30" w:rsidRDefault="00346931">
      <w:pPr>
        <w:ind w:left="102"/>
      </w:pPr>
      <w:r>
        <w:rPr>
          <w:noProof/>
          <w:lang w:val="es-AR" w:eastAsia="es-AR"/>
        </w:rPr>
        <w:drawing>
          <wp:inline distT="0" distB="0" distL="0" distR="0">
            <wp:extent cx="5400675" cy="18192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675" cy="1819275"/>
                    </a:xfrm>
                    <a:prstGeom prst="rect">
                      <a:avLst/>
                    </a:prstGeom>
                    <a:noFill/>
                    <a:ln>
                      <a:noFill/>
                    </a:ln>
                  </pic:spPr>
                </pic:pic>
              </a:graphicData>
            </a:graphic>
          </wp:inline>
        </w:drawing>
      </w:r>
    </w:p>
    <w:p w:rsidR="00016A30" w:rsidRDefault="00016A30">
      <w:pPr>
        <w:spacing w:line="200" w:lineRule="exact"/>
      </w:pPr>
    </w:p>
    <w:p w:rsidR="00016A30" w:rsidRDefault="00016A30">
      <w:pPr>
        <w:spacing w:before="12" w:line="240" w:lineRule="exact"/>
        <w:rPr>
          <w:sz w:val="24"/>
          <w:szCs w:val="24"/>
        </w:rPr>
      </w:pPr>
    </w:p>
    <w:p w:rsidR="00016A30" w:rsidRDefault="00346931">
      <w:pPr>
        <w:ind w:left="102" w:right="70"/>
        <w:jc w:val="both"/>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i</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g</w:t>
      </w:r>
      <w:r>
        <w:rPr>
          <w:rFonts w:ascii="Arial" w:eastAsia="Arial" w:hAnsi="Arial" w:cs="Arial"/>
          <w:spacing w:val="1"/>
          <w:sz w:val="24"/>
          <w:szCs w:val="24"/>
        </w:rPr>
        <w:t>un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s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lla</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0"/>
          <w:sz w:val="24"/>
          <w:szCs w:val="24"/>
        </w:rPr>
        <w:t xml:space="preserve"> </w:t>
      </w:r>
      <w:r>
        <w:rPr>
          <w:rFonts w:ascii="Arial" w:eastAsia="Arial" w:hAnsi="Arial" w:cs="Arial"/>
          <w:sz w:val="24"/>
          <w:szCs w:val="24"/>
        </w:rPr>
        <w:t>Co 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to</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pacing w:val="1"/>
          <w:sz w:val="24"/>
          <w:szCs w:val="24"/>
        </w:rPr>
        <w:t>á</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da</w:t>
      </w:r>
      <w:r>
        <w:rPr>
          <w:rFonts w:ascii="Arial" w:eastAsia="Arial" w:hAnsi="Arial" w:cs="Arial"/>
          <w:sz w:val="24"/>
          <w:szCs w:val="24"/>
        </w:rPr>
        <w:t xml:space="preserve">s </w:t>
      </w:r>
      <w:r>
        <w:rPr>
          <w:rFonts w:ascii="Arial" w:eastAsia="Arial" w:hAnsi="Arial" w:cs="Arial"/>
          <w:spacing w:val="1"/>
          <w:sz w:val="24"/>
          <w:szCs w:val="24"/>
        </w:rPr>
        <w:t>ut</w:t>
      </w:r>
      <w:r>
        <w:rPr>
          <w:rFonts w:ascii="Arial" w:eastAsia="Arial" w:hAnsi="Arial" w:cs="Arial"/>
          <w:sz w:val="24"/>
          <w:szCs w:val="24"/>
        </w:rPr>
        <w:t>ili</w:t>
      </w:r>
      <w:r>
        <w:rPr>
          <w:rFonts w:ascii="Arial" w:eastAsia="Arial" w:hAnsi="Arial" w:cs="Arial"/>
          <w:spacing w:val="-2"/>
          <w:sz w:val="24"/>
          <w:szCs w:val="24"/>
        </w:rPr>
        <w:t>z</w:t>
      </w:r>
      <w:r>
        <w:rPr>
          <w:rFonts w:ascii="Arial" w:eastAsia="Arial" w:hAnsi="Arial" w:cs="Arial"/>
          <w:spacing w:val="1"/>
          <w:sz w:val="24"/>
          <w:szCs w:val="24"/>
        </w:rPr>
        <w:t>and</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2"/>
          <w:sz w:val="24"/>
          <w:szCs w:val="24"/>
        </w:rPr>
        <w:t xml:space="preserve"> </w:t>
      </w:r>
      <w:r>
        <w:rPr>
          <w:rFonts w:ascii="Arial" w:eastAsia="Arial" w:hAnsi="Arial" w:cs="Arial"/>
          <w:spacing w:val="1"/>
          <w:sz w:val="24"/>
          <w:szCs w:val="24"/>
        </w:rPr>
        <w:t>bo</w:t>
      </w:r>
      <w:r>
        <w:rPr>
          <w:rFonts w:ascii="Arial" w:eastAsia="Arial" w:hAnsi="Arial" w:cs="Arial"/>
          <w:spacing w:val="-2"/>
          <w:sz w:val="24"/>
          <w:szCs w:val="24"/>
        </w:rPr>
        <w:t>t</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pacing w:val="1"/>
          <w:sz w:val="24"/>
          <w:szCs w:val="24"/>
        </w:rPr>
        <w:t>Bo</w:t>
      </w:r>
      <w:r>
        <w:rPr>
          <w:rFonts w:ascii="Arial" w:eastAsia="Arial" w:hAnsi="Arial" w:cs="Arial"/>
          <w:spacing w:val="-1"/>
          <w:sz w:val="24"/>
          <w:szCs w:val="24"/>
        </w:rPr>
        <w:t>rr</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8"/>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ce</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0"/>
          <w:sz w:val="24"/>
          <w:szCs w:val="24"/>
        </w:rPr>
        <w:t xml:space="preserve"> </w:t>
      </w:r>
      <w:r>
        <w:rPr>
          <w:rFonts w:ascii="Arial" w:eastAsia="Arial" w:hAnsi="Arial" w:cs="Arial"/>
          <w:sz w:val="24"/>
          <w:szCs w:val="24"/>
        </w:rPr>
        <w:t xml:space="preserve">la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na</w:t>
      </w:r>
      <w:r>
        <w:rPr>
          <w:rFonts w:ascii="Arial" w:eastAsia="Arial" w:hAnsi="Arial" w:cs="Arial"/>
          <w:sz w:val="24"/>
          <w:szCs w:val="24"/>
        </w:rPr>
        <w:t>.</w:t>
      </w:r>
    </w:p>
    <w:p w:rsidR="00016A30" w:rsidRDefault="00016A30">
      <w:pPr>
        <w:spacing w:before="16" w:line="260" w:lineRule="exact"/>
        <w:rPr>
          <w:sz w:val="26"/>
          <w:szCs w:val="26"/>
        </w:rPr>
      </w:pPr>
    </w:p>
    <w:p w:rsidR="00016A30" w:rsidRDefault="00346931">
      <w:pPr>
        <w:ind w:left="102" w:right="7513"/>
        <w:jc w:val="both"/>
        <w:rPr>
          <w:rFonts w:ascii="Arial" w:eastAsia="Arial" w:hAnsi="Arial" w:cs="Arial"/>
          <w:sz w:val="24"/>
          <w:szCs w:val="24"/>
        </w:rPr>
      </w:pPr>
      <w:r>
        <w:rPr>
          <w:rFonts w:ascii="Arial" w:eastAsia="Arial" w:hAnsi="Arial" w:cs="Arial"/>
          <w:b/>
          <w:sz w:val="24"/>
          <w:szCs w:val="24"/>
        </w:rPr>
        <w:t>Do</w:t>
      </w:r>
      <w:r>
        <w:rPr>
          <w:rFonts w:ascii="Arial" w:eastAsia="Arial" w:hAnsi="Arial" w:cs="Arial"/>
          <w:b/>
          <w:spacing w:val="1"/>
          <w:sz w:val="24"/>
          <w:szCs w:val="24"/>
        </w:rPr>
        <w:t>ce</w:t>
      </w:r>
      <w:r>
        <w:rPr>
          <w:rFonts w:ascii="Arial" w:eastAsia="Arial" w:hAnsi="Arial" w:cs="Arial"/>
          <w:b/>
          <w:sz w:val="24"/>
          <w:szCs w:val="24"/>
        </w:rPr>
        <w:t>n</w:t>
      </w:r>
      <w:r>
        <w:rPr>
          <w:rFonts w:ascii="Arial" w:eastAsia="Arial" w:hAnsi="Arial" w:cs="Arial"/>
          <w:b/>
          <w:spacing w:val="1"/>
          <w:sz w:val="24"/>
          <w:szCs w:val="24"/>
        </w:rPr>
        <w:t>ci</w:t>
      </w:r>
      <w:r>
        <w:rPr>
          <w:rFonts w:ascii="Arial" w:eastAsia="Arial" w:hAnsi="Arial" w:cs="Arial"/>
          <w:b/>
          <w:sz w:val="24"/>
          <w:szCs w:val="24"/>
        </w:rPr>
        <w:t>a</w:t>
      </w:r>
    </w:p>
    <w:p w:rsidR="00016A30" w:rsidRDefault="00016A30">
      <w:pPr>
        <w:spacing w:before="16" w:line="260" w:lineRule="exact"/>
        <w:rPr>
          <w:sz w:val="26"/>
          <w:szCs w:val="26"/>
        </w:rPr>
      </w:pPr>
    </w:p>
    <w:p w:rsidR="00016A30" w:rsidRDefault="00346931">
      <w:pPr>
        <w:ind w:left="102" w:right="69"/>
        <w:jc w:val="both"/>
        <w:rPr>
          <w:rFonts w:ascii="Arial" w:eastAsia="Arial" w:hAnsi="Arial" w:cs="Arial"/>
          <w:sz w:val="24"/>
          <w:szCs w:val="24"/>
        </w:rPr>
      </w:pP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is</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6"/>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c</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z w:val="24"/>
          <w:szCs w:val="24"/>
        </w:rPr>
        <w:t>e y</w:t>
      </w:r>
      <w:r>
        <w:rPr>
          <w:rFonts w:ascii="Arial" w:eastAsia="Arial" w:hAnsi="Arial" w:cs="Arial"/>
          <w:spacing w:val="15"/>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3"/>
          <w:sz w:val="24"/>
          <w:szCs w:val="24"/>
        </w:rPr>
        <w:t xml:space="preserve"> </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pe</w:t>
      </w:r>
      <w:r>
        <w:rPr>
          <w:rFonts w:ascii="Arial" w:eastAsia="Arial" w:hAnsi="Arial" w:cs="Arial"/>
          <w:spacing w:val="-1"/>
          <w:sz w:val="24"/>
          <w:szCs w:val="24"/>
        </w:rPr>
        <w:t>ñ</w:t>
      </w:r>
      <w:r>
        <w:rPr>
          <w:rFonts w:ascii="Arial" w:eastAsia="Arial" w:hAnsi="Arial" w:cs="Arial"/>
          <w:spacing w:val="1"/>
          <w:sz w:val="24"/>
          <w:szCs w:val="24"/>
        </w:rPr>
        <w:t>ado</w:t>
      </w:r>
      <w:r>
        <w:rPr>
          <w:rFonts w:ascii="Arial" w:eastAsia="Arial" w:hAnsi="Arial" w:cs="Arial"/>
          <w:sz w:val="24"/>
          <w:szCs w:val="24"/>
        </w:rPr>
        <w:t xml:space="preserve">s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4"/>
          <w:sz w:val="24"/>
          <w:szCs w:val="24"/>
        </w:rPr>
        <w:t xml:space="preserve"> </w:t>
      </w:r>
      <w:r>
        <w:rPr>
          <w:rFonts w:ascii="Arial" w:eastAsia="Arial" w:hAnsi="Arial" w:cs="Arial"/>
          <w:spacing w:val="1"/>
          <w:sz w:val="24"/>
          <w:szCs w:val="24"/>
        </w:rPr>
        <w:t>an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dad</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a</w:t>
      </w:r>
      <w:r>
        <w:rPr>
          <w:rFonts w:ascii="Arial" w:eastAsia="Arial" w:hAnsi="Arial" w:cs="Arial"/>
          <w:spacing w:val="14"/>
          <w:sz w:val="24"/>
          <w:szCs w:val="24"/>
        </w:rPr>
        <w:t xml:space="preserve"> </w:t>
      </w:r>
      <w:r>
        <w:rPr>
          <w:rFonts w:ascii="Arial" w:eastAsia="Arial" w:hAnsi="Arial" w:cs="Arial"/>
          <w:spacing w:val="1"/>
          <w:sz w:val="24"/>
          <w:szCs w:val="24"/>
        </w:rPr>
        <w:t>e</w:t>
      </w:r>
      <w:r>
        <w:rPr>
          <w:rFonts w:ascii="Arial" w:eastAsia="Arial" w:hAnsi="Arial" w:cs="Arial"/>
          <w:sz w:val="24"/>
          <w:szCs w:val="24"/>
        </w:rPr>
        <w:t>llo</w:t>
      </w:r>
      <w:r>
        <w:rPr>
          <w:rFonts w:ascii="Arial" w:eastAsia="Arial" w:hAnsi="Arial" w:cs="Arial"/>
          <w:spacing w:val="14"/>
          <w:sz w:val="24"/>
          <w:szCs w:val="24"/>
        </w:rPr>
        <w:t xml:space="preserve"> </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á</w:t>
      </w:r>
      <w:r>
        <w:rPr>
          <w:rFonts w:ascii="Arial" w:eastAsia="Arial" w:hAnsi="Arial" w:cs="Arial"/>
          <w:spacing w:val="7"/>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13"/>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nta</w:t>
      </w:r>
      <w:r>
        <w:rPr>
          <w:rFonts w:ascii="Arial" w:eastAsia="Arial" w:hAnsi="Arial" w:cs="Arial"/>
          <w:sz w:val="24"/>
          <w:szCs w:val="24"/>
        </w:rPr>
        <w:t>ll</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a</w:t>
      </w:r>
      <w:r>
        <w:rPr>
          <w:rFonts w:ascii="Arial" w:eastAsia="Arial" w:hAnsi="Arial" w:cs="Arial"/>
          <w:spacing w:val="7"/>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rg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upe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si</w:t>
      </w:r>
      <w:r>
        <w:rPr>
          <w:rFonts w:ascii="Arial" w:eastAsia="Arial" w:hAnsi="Arial" w:cs="Arial"/>
          <w:spacing w:val="1"/>
          <w:sz w:val="24"/>
          <w:szCs w:val="24"/>
        </w:rPr>
        <w:t>ta</w:t>
      </w:r>
      <w:r>
        <w:rPr>
          <w:rFonts w:ascii="Arial" w:eastAsia="Arial" w:hAnsi="Arial" w:cs="Arial"/>
          <w:spacing w:val="-1"/>
          <w:sz w:val="24"/>
          <w:szCs w:val="24"/>
        </w:rPr>
        <w:t>r</w:t>
      </w:r>
      <w:r>
        <w:rPr>
          <w:rFonts w:ascii="Arial" w:eastAsia="Arial" w:hAnsi="Arial" w:cs="Arial"/>
          <w:sz w:val="24"/>
          <w:szCs w:val="24"/>
        </w:rPr>
        <w:t xml:space="preserve">io </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o</w:t>
      </w:r>
      <w:r>
        <w:rPr>
          <w:rFonts w:ascii="Arial" w:eastAsia="Arial" w:hAnsi="Arial" w:cs="Arial"/>
          <w:spacing w:val="10"/>
          <w:sz w:val="24"/>
          <w:szCs w:val="24"/>
        </w:rPr>
        <w:t xml:space="preserve"> </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gr</w:t>
      </w:r>
      <w:r>
        <w:rPr>
          <w:rFonts w:ascii="Arial" w:eastAsia="Arial" w:hAnsi="Arial" w:cs="Arial"/>
          <w:spacing w:val="1"/>
          <w:sz w:val="24"/>
          <w:szCs w:val="24"/>
        </w:rPr>
        <w:t>ad</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y</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r</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a</w:t>
      </w:r>
      <w:r>
        <w:rPr>
          <w:rFonts w:ascii="Arial" w:eastAsia="Arial" w:hAnsi="Arial" w:cs="Arial"/>
          <w:spacing w:val="7"/>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 c</w:t>
      </w:r>
      <w:r>
        <w:rPr>
          <w:rFonts w:ascii="Arial" w:eastAsia="Arial" w:hAnsi="Arial" w:cs="Arial"/>
          <w:spacing w:val="1"/>
          <w:sz w:val="24"/>
          <w:szCs w:val="24"/>
        </w:rPr>
        <w:t>a</w:t>
      </w:r>
      <w:r>
        <w:rPr>
          <w:rFonts w:ascii="Arial" w:eastAsia="Arial" w:hAnsi="Arial" w:cs="Arial"/>
          <w:spacing w:val="-1"/>
          <w:sz w:val="24"/>
          <w:szCs w:val="24"/>
        </w:rPr>
        <w:t>rg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te</w:t>
      </w:r>
      <w:r>
        <w:rPr>
          <w:rFonts w:ascii="Arial" w:eastAsia="Arial" w:hAnsi="Arial" w:cs="Arial"/>
          <w:sz w:val="24"/>
          <w:szCs w:val="24"/>
        </w:rPr>
        <w:t xml:space="preserve">s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á</w:t>
      </w:r>
      <w:r>
        <w:rPr>
          <w:rFonts w:ascii="Arial" w:eastAsia="Arial" w:hAnsi="Arial" w:cs="Arial"/>
          <w:sz w:val="24"/>
          <w:szCs w:val="24"/>
        </w:rPr>
        <w:t>sic</w:t>
      </w:r>
      <w:r>
        <w:rPr>
          <w:rFonts w:ascii="Arial" w:eastAsia="Arial" w:hAnsi="Arial" w:cs="Arial"/>
          <w:spacing w:val="1"/>
          <w:sz w:val="24"/>
          <w:szCs w:val="24"/>
        </w:rPr>
        <w:t>o</w:t>
      </w:r>
      <w:r>
        <w:rPr>
          <w:rFonts w:ascii="Arial" w:eastAsia="Arial" w:hAnsi="Arial" w:cs="Arial"/>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ed</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y c</w:t>
      </w:r>
      <w:r>
        <w:rPr>
          <w:rFonts w:ascii="Arial" w:eastAsia="Arial" w:hAnsi="Arial" w:cs="Arial"/>
          <w:spacing w:val="1"/>
          <w:sz w:val="24"/>
          <w:szCs w:val="24"/>
        </w:rPr>
        <w:t>apa</w:t>
      </w:r>
      <w:r>
        <w:rPr>
          <w:rFonts w:ascii="Arial" w:eastAsia="Arial" w:hAnsi="Arial" w:cs="Arial"/>
          <w:sz w:val="24"/>
          <w:szCs w:val="24"/>
        </w:rPr>
        <w:t>ci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one</w:t>
      </w:r>
      <w:r>
        <w:rPr>
          <w:rFonts w:ascii="Arial" w:eastAsia="Arial" w:hAnsi="Arial" w:cs="Arial"/>
          <w:spacing w:val="-2"/>
          <w:sz w:val="24"/>
          <w:szCs w:val="24"/>
        </w:rPr>
        <w:t>s</w:t>
      </w:r>
      <w:r>
        <w:rPr>
          <w:rFonts w:ascii="Arial" w:eastAsia="Arial" w:hAnsi="Arial" w:cs="Arial"/>
          <w:sz w:val="24"/>
          <w:szCs w:val="24"/>
        </w:rPr>
        <w:t>. A</w:t>
      </w:r>
      <w:r>
        <w:rPr>
          <w:rFonts w:ascii="Arial" w:eastAsia="Arial" w:hAnsi="Arial" w:cs="Arial"/>
          <w:spacing w:val="13"/>
          <w:sz w:val="24"/>
          <w:szCs w:val="24"/>
        </w:rPr>
        <w:t xml:space="preserve"> </w:t>
      </w:r>
      <w:r>
        <w:rPr>
          <w:rFonts w:ascii="Arial" w:eastAsia="Arial" w:hAnsi="Arial" w:cs="Arial"/>
          <w:spacing w:val="1"/>
          <w:sz w:val="24"/>
          <w:szCs w:val="24"/>
        </w:rPr>
        <w:t>ta</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ad</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nta</w:t>
      </w:r>
      <w:r>
        <w:rPr>
          <w:rFonts w:ascii="Arial" w:eastAsia="Arial" w:hAnsi="Arial" w:cs="Arial"/>
          <w:sz w:val="24"/>
          <w:szCs w:val="24"/>
        </w:rPr>
        <w:t>lla</w:t>
      </w:r>
      <w:r>
        <w:rPr>
          <w:rFonts w:ascii="Arial" w:eastAsia="Arial" w:hAnsi="Arial" w:cs="Arial"/>
          <w:spacing w:val="3"/>
          <w:sz w:val="24"/>
          <w:szCs w:val="24"/>
        </w:rPr>
        <w:t xml:space="preserve">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to</w:t>
      </w:r>
      <w:r>
        <w:rPr>
          <w:rFonts w:ascii="Arial" w:eastAsia="Arial" w:hAnsi="Arial" w:cs="Arial"/>
          <w:sz w:val="24"/>
          <w:szCs w:val="24"/>
        </w:rPr>
        <w:t>s s</w:t>
      </w:r>
      <w:r>
        <w:rPr>
          <w:rFonts w:ascii="Arial" w:eastAsia="Arial" w:hAnsi="Arial" w:cs="Arial"/>
          <w:spacing w:val="1"/>
          <w:sz w:val="24"/>
          <w:szCs w:val="24"/>
        </w:rPr>
        <w:t>ob</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8"/>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0"/>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pacing w:val="1"/>
          <w:sz w:val="24"/>
          <w:szCs w:val="24"/>
        </w:rPr>
        <w:t>de</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6"/>
          <w:sz w:val="24"/>
          <w:szCs w:val="24"/>
        </w:rPr>
        <w:t xml:space="preserve"> </w:t>
      </w:r>
      <w:r>
        <w:rPr>
          <w:rFonts w:ascii="Arial" w:eastAsia="Arial" w:hAnsi="Arial" w:cs="Arial"/>
          <w:sz w:val="24"/>
          <w:szCs w:val="24"/>
        </w:rPr>
        <w:t>i</w:t>
      </w:r>
      <w:r>
        <w:rPr>
          <w:rFonts w:ascii="Arial" w:eastAsia="Arial" w:hAnsi="Arial" w:cs="Arial"/>
          <w:spacing w:val="1"/>
          <w:sz w:val="24"/>
          <w:szCs w:val="24"/>
        </w:rPr>
        <w:t>nfo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 xml:space="preserve">a </w:t>
      </w:r>
      <w:r>
        <w:rPr>
          <w:rFonts w:ascii="Arial" w:eastAsia="Arial" w:hAnsi="Arial" w:cs="Arial"/>
          <w:spacing w:val="1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cci</w:t>
      </w:r>
      <w:r>
        <w:rPr>
          <w:rFonts w:ascii="Arial" w:eastAsia="Arial" w:hAnsi="Arial" w:cs="Arial"/>
          <w:spacing w:val="1"/>
          <w:sz w:val="24"/>
          <w:szCs w:val="24"/>
        </w:rPr>
        <w:t>ona</w:t>
      </w:r>
      <w:r>
        <w:rPr>
          <w:rFonts w:ascii="Arial" w:eastAsia="Arial" w:hAnsi="Arial" w:cs="Arial"/>
          <w:sz w:val="24"/>
          <w:szCs w:val="24"/>
        </w:rPr>
        <w:t>r  l</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ato</w:t>
      </w:r>
      <w:r>
        <w:rPr>
          <w:rFonts w:ascii="Arial" w:eastAsia="Arial" w:hAnsi="Arial" w:cs="Arial"/>
          <w:sz w:val="24"/>
          <w:szCs w:val="24"/>
        </w:rPr>
        <w:t xml:space="preserve">s </w:t>
      </w:r>
      <w:r>
        <w:rPr>
          <w:rFonts w:ascii="Arial" w:eastAsia="Arial" w:hAnsi="Arial" w:cs="Arial"/>
          <w:spacing w:val="8"/>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fe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do</w:t>
      </w:r>
      <w:r>
        <w:rPr>
          <w:rFonts w:ascii="Arial" w:eastAsia="Arial" w:hAnsi="Arial" w:cs="Arial"/>
          <w:sz w:val="24"/>
          <w:szCs w:val="24"/>
        </w:rPr>
        <w:t xml:space="preserve">s </w:t>
      </w:r>
      <w:r>
        <w:rPr>
          <w:rFonts w:ascii="Arial" w:eastAsia="Arial" w:hAnsi="Arial" w:cs="Arial"/>
          <w:spacing w:val="4"/>
          <w:sz w:val="24"/>
          <w:szCs w:val="24"/>
        </w:rPr>
        <w:t xml:space="preserve"> </w:t>
      </w:r>
      <w:r>
        <w:rPr>
          <w:rFonts w:ascii="Arial" w:eastAsia="Arial" w:hAnsi="Arial" w:cs="Arial"/>
          <w:sz w:val="24"/>
          <w:szCs w:val="24"/>
        </w:rPr>
        <w:t xml:space="preserve">a </w:t>
      </w:r>
      <w:r>
        <w:rPr>
          <w:rFonts w:ascii="Arial" w:eastAsia="Arial" w:hAnsi="Arial" w:cs="Arial"/>
          <w:spacing w:val="13"/>
          <w:sz w:val="24"/>
          <w:szCs w:val="24"/>
        </w:rPr>
        <w:t xml:space="preserve"> </w:t>
      </w:r>
      <w:r>
        <w:rPr>
          <w:rFonts w:ascii="Arial" w:eastAsia="Arial" w:hAnsi="Arial" w:cs="Arial"/>
          <w:sz w:val="24"/>
          <w:szCs w:val="24"/>
        </w:rPr>
        <w:t xml:space="preserve">la </w:t>
      </w:r>
      <w:r>
        <w:rPr>
          <w:rFonts w:ascii="Arial" w:eastAsia="Arial" w:hAnsi="Arial" w:cs="Arial"/>
          <w:spacing w:val="1"/>
          <w:sz w:val="24"/>
          <w:szCs w:val="24"/>
        </w:rPr>
        <w:t>In</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tu</w:t>
      </w:r>
      <w:r>
        <w:rPr>
          <w:rFonts w:ascii="Arial" w:eastAsia="Arial" w:hAnsi="Arial" w:cs="Arial"/>
          <w:sz w:val="24"/>
          <w:szCs w:val="24"/>
        </w:rPr>
        <w:t>ci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nd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ce</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8"/>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rg</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1"/>
          <w:sz w:val="24"/>
          <w:szCs w:val="24"/>
        </w:rPr>
        <w:t>deb</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4"/>
          <w:sz w:val="24"/>
          <w:szCs w:val="24"/>
        </w:rPr>
        <w:t>g</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 xml:space="preserve"> –po</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z w:val="24"/>
          <w:szCs w:val="24"/>
        </w:rPr>
        <w:t>lo</w:t>
      </w:r>
      <w:r>
        <w:rPr>
          <w:rFonts w:ascii="Arial" w:eastAsia="Arial" w:hAnsi="Arial" w:cs="Arial"/>
          <w:spacing w:val="10"/>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no</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z w:val="24"/>
          <w:szCs w:val="24"/>
        </w:rPr>
        <w:t>l</w:t>
      </w:r>
      <w:r>
        <w:rPr>
          <w:rFonts w:ascii="Arial" w:eastAsia="Arial" w:hAnsi="Arial" w:cs="Arial"/>
          <w:spacing w:val="1"/>
          <w:sz w:val="24"/>
          <w:szCs w:val="24"/>
        </w:rPr>
        <w:t>et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z w:val="24"/>
          <w:szCs w:val="24"/>
        </w:rPr>
        <w:t>y 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cci</w:t>
      </w:r>
      <w:r>
        <w:rPr>
          <w:rFonts w:ascii="Arial" w:eastAsia="Arial" w:hAnsi="Arial" w:cs="Arial"/>
          <w:spacing w:val="1"/>
          <w:sz w:val="24"/>
          <w:szCs w:val="24"/>
        </w:rPr>
        <w:t>ona</w:t>
      </w:r>
      <w:r>
        <w:rPr>
          <w:rFonts w:ascii="Arial" w:eastAsia="Arial" w:hAnsi="Arial" w:cs="Arial"/>
          <w:sz w:val="24"/>
          <w:szCs w:val="24"/>
        </w:rPr>
        <w:t>r</w:t>
      </w:r>
      <w:r>
        <w:rPr>
          <w:rFonts w:ascii="Arial" w:eastAsia="Arial" w:hAnsi="Arial" w:cs="Arial"/>
          <w:spacing w:val="59"/>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ot</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65"/>
          <w:sz w:val="24"/>
          <w:szCs w:val="24"/>
        </w:rPr>
        <w:t xml:space="preserve"> </w:t>
      </w:r>
      <w:r>
        <w:rPr>
          <w:rFonts w:ascii="Arial" w:eastAsia="Arial" w:hAnsi="Arial" w:cs="Arial"/>
          <w:spacing w:val="-1"/>
          <w:sz w:val="24"/>
          <w:szCs w:val="24"/>
        </w:rPr>
        <w:t>“</w:t>
      </w:r>
      <w:r>
        <w:rPr>
          <w:rFonts w:ascii="Arial" w:eastAsia="Arial" w:hAnsi="Arial" w:cs="Arial"/>
          <w:i/>
          <w:spacing w:val="1"/>
          <w:sz w:val="24"/>
          <w:szCs w:val="24"/>
        </w:rPr>
        <w:t>bu</w:t>
      </w:r>
      <w:r>
        <w:rPr>
          <w:rFonts w:ascii="Arial" w:eastAsia="Arial" w:hAnsi="Arial" w:cs="Arial"/>
          <w:i/>
          <w:sz w:val="24"/>
          <w:szCs w:val="24"/>
        </w:rPr>
        <w:t>sc</w:t>
      </w:r>
      <w:r>
        <w:rPr>
          <w:rFonts w:ascii="Arial" w:eastAsia="Arial" w:hAnsi="Arial" w:cs="Arial"/>
          <w:i/>
          <w:spacing w:val="1"/>
          <w:sz w:val="24"/>
          <w:szCs w:val="24"/>
        </w:rPr>
        <w:t>a</w:t>
      </w:r>
      <w:r>
        <w:rPr>
          <w:rFonts w:ascii="Arial" w:eastAsia="Arial" w:hAnsi="Arial" w:cs="Arial"/>
          <w:i/>
          <w:spacing w:val="-1"/>
          <w:sz w:val="24"/>
          <w:szCs w:val="24"/>
        </w:rPr>
        <w:t>r</w:t>
      </w:r>
      <w:r>
        <w:rPr>
          <w:rFonts w:ascii="Arial" w:eastAsia="Arial" w:hAnsi="Arial" w:cs="Arial"/>
          <w:spacing w:val="-1"/>
          <w:sz w:val="24"/>
          <w:szCs w:val="24"/>
        </w:rPr>
        <w:t>”</w:t>
      </w:r>
      <w:r>
        <w:rPr>
          <w:rFonts w:ascii="Arial" w:eastAsia="Arial" w:hAnsi="Arial" w:cs="Arial"/>
          <w:i/>
          <w:sz w:val="24"/>
          <w:szCs w:val="24"/>
        </w:rPr>
        <w:t>,</w:t>
      </w:r>
      <w:r>
        <w:rPr>
          <w:rFonts w:ascii="Arial" w:eastAsia="Arial" w:hAnsi="Arial" w:cs="Arial"/>
          <w:i/>
          <w:spacing w:val="63"/>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3"/>
          <w:sz w:val="24"/>
          <w:szCs w:val="24"/>
        </w:rPr>
        <w:t xml:space="preserve"> </w:t>
      </w:r>
      <w:r>
        <w:rPr>
          <w:rFonts w:ascii="Arial" w:eastAsia="Arial" w:hAnsi="Arial" w:cs="Arial"/>
          <w:sz w:val="24"/>
          <w:szCs w:val="24"/>
        </w:rPr>
        <w:t>sis</w:t>
      </w:r>
      <w:r>
        <w:rPr>
          <w:rFonts w:ascii="Arial" w:eastAsia="Arial" w:hAnsi="Arial" w:cs="Arial"/>
          <w:spacing w:val="1"/>
          <w:sz w:val="24"/>
          <w:szCs w:val="24"/>
        </w:rPr>
        <w:t>te</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6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á</w:t>
      </w:r>
      <w:r>
        <w:rPr>
          <w:rFonts w:ascii="Arial" w:eastAsia="Arial" w:hAnsi="Arial" w:cs="Arial"/>
          <w:spacing w:val="61"/>
          <w:sz w:val="24"/>
          <w:szCs w:val="24"/>
        </w:rPr>
        <w:t xml:space="preserve"> </w:t>
      </w:r>
      <w:r>
        <w:rPr>
          <w:rFonts w:ascii="Arial" w:eastAsia="Arial" w:hAnsi="Arial" w:cs="Arial"/>
          <w:spacing w:val="1"/>
          <w:sz w:val="24"/>
          <w:szCs w:val="24"/>
        </w:rPr>
        <w:t>un</w:t>
      </w:r>
      <w:r>
        <w:rPr>
          <w:rFonts w:ascii="Arial" w:eastAsia="Arial" w:hAnsi="Arial" w:cs="Arial"/>
          <w:sz w:val="24"/>
          <w:szCs w:val="24"/>
        </w:rPr>
        <w:t xml:space="preserve">a </w:t>
      </w:r>
      <w:r>
        <w:rPr>
          <w:rFonts w:ascii="Arial" w:eastAsia="Arial" w:hAnsi="Arial" w:cs="Arial"/>
          <w:spacing w:val="2"/>
          <w:sz w:val="24"/>
          <w:szCs w:val="24"/>
        </w:rPr>
        <w:t xml:space="preserve"> </w:t>
      </w:r>
      <w:r>
        <w:rPr>
          <w:rFonts w:ascii="Arial" w:eastAsia="Arial" w:hAnsi="Arial" w:cs="Arial"/>
          <w:sz w:val="24"/>
          <w:szCs w:val="24"/>
        </w:rPr>
        <w:t>lis</w:t>
      </w:r>
      <w:r>
        <w:rPr>
          <w:rFonts w:ascii="Arial" w:eastAsia="Arial" w:hAnsi="Arial" w:cs="Arial"/>
          <w:spacing w:val="1"/>
          <w:sz w:val="24"/>
          <w:szCs w:val="24"/>
        </w:rPr>
        <w:t>t</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ta</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do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pod</w:t>
      </w:r>
      <w:r>
        <w:rPr>
          <w:rFonts w:ascii="Arial" w:eastAsia="Arial" w:hAnsi="Arial" w:cs="Arial"/>
          <w:spacing w:val="-3"/>
          <w:sz w:val="24"/>
          <w:szCs w:val="24"/>
        </w:rPr>
        <w:t>r</w:t>
      </w:r>
      <w:r>
        <w:rPr>
          <w:rFonts w:ascii="Arial" w:eastAsia="Arial" w:hAnsi="Arial" w:cs="Arial"/>
          <w:sz w:val="24"/>
          <w:szCs w:val="24"/>
        </w:rPr>
        <w:t>á</w:t>
      </w:r>
      <w:r>
        <w:rPr>
          <w:rFonts w:ascii="Arial" w:eastAsia="Arial" w:hAnsi="Arial" w:cs="Arial"/>
          <w:spacing w:val="8"/>
          <w:sz w:val="24"/>
          <w:szCs w:val="24"/>
        </w:rPr>
        <w:t xml:space="preserve"> </w:t>
      </w:r>
      <w:r>
        <w:rPr>
          <w:rFonts w:ascii="Arial" w:eastAsia="Arial" w:hAnsi="Arial" w:cs="Arial"/>
          <w:sz w:val="24"/>
          <w:szCs w:val="24"/>
        </w:rPr>
        <w:t>ir</w:t>
      </w:r>
      <w:r>
        <w:rPr>
          <w:rFonts w:ascii="Arial" w:eastAsia="Arial" w:hAnsi="Arial" w:cs="Arial"/>
          <w:spacing w:val="1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and</w:t>
      </w:r>
      <w:r>
        <w:rPr>
          <w:rFonts w:ascii="Arial" w:eastAsia="Arial" w:hAnsi="Arial" w:cs="Arial"/>
          <w:sz w:val="24"/>
          <w:szCs w:val="24"/>
        </w:rPr>
        <w:t>o 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0"/>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á</w:t>
      </w:r>
      <w:r>
        <w:rPr>
          <w:rFonts w:ascii="Arial" w:eastAsia="Arial" w:hAnsi="Arial" w:cs="Arial"/>
          <w:spacing w:val="-1"/>
          <w:sz w:val="24"/>
          <w:szCs w:val="24"/>
        </w:rPr>
        <w:t>rqu</w:t>
      </w:r>
      <w:r>
        <w:rPr>
          <w:rFonts w:ascii="Arial" w:eastAsia="Arial" w:hAnsi="Arial" w:cs="Arial"/>
          <w:sz w:val="24"/>
          <w:szCs w:val="24"/>
        </w:rPr>
        <w:t>ic</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0"/>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tu</w:t>
      </w:r>
      <w:r>
        <w:rPr>
          <w:rFonts w:ascii="Arial" w:eastAsia="Arial" w:hAnsi="Arial" w:cs="Arial"/>
          <w:sz w:val="24"/>
          <w:szCs w:val="24"/>
        </w:rPr>
        <w:t>ci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ha</w:t>
      </w:r>
      <w:r>
        <w:rPr>
          <w:rFonts w:ascii="Arial" w:eastAsia="Arial" w:hAnsi="Arial" w:cs="Arial"/>
          <w:sz w:val="24"/>
          <w:szCs w:val="24"/>
        </w:rPr>
        <w:t>ci</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o click</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ob</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2"/>
          <w:sz w:val="24"/>
          <w:szCs w:val="24"/>
        </w:rPr>
        <w:t>m</w:t>
      </w:r>
      <w:r>
        <w:rPr>
          <w:rFonts w:ascii="Arial" w:eastAsia="Arial" w:hAnsi="Arial" w:cs="Arial"/>
          <w:sz w:val="24"/>
          <w:szCs w:val="24"/>
        </w:rPr>
        <w:t>is</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w:t>
      </w:r>
    </w:p>
    <w:p w:rsidR="00016A30" w:rsidRDefault="00346931">
      <w:pPr>
        <w:ind w:left="102" w:right="69"/>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2"/>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z</w:t>
      </w:r>
      <w:r>
        <w:rPr>
          <w:rFonts w:ascii="Arial" w:eastAsia="Arial" w:hAnsi="Arial" w:cs="Arial"/>
          <w:spacing w:val="9"/>
          <w:sz w:val="24"/>
          <w:szCs w:val="24"/>
        </w:rPr>
        <w:t xml:space="preserve"> </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ont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3"/>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pond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z w:val="24"/>
          <w:szCs w:val="24"/>
        </w:rPr>
        <w:t>click</w:t>
      </w:r>
      <w:r>
        <w:rPr>
          <w:rFonts w:ascii="Arial" w:eastAsia="Arial" w:hAnsi="Arial" w:cs="Arial"/>
          <w:spacing w:val="11"/>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3"/>
          <w:sz w:val="24"/>
          <w:szCs w:val="24"/>
        </w:rPr>
        <w:t xml:space="preserve"> </w:t>
      </w:r>
      <w:r>
        <w:rPr>
          <w:rFonts w:ascii="Arial" w:eastAsia="Arial" w:hAnsi="Arial" w:cs="Arial"/>
          <w:spacing w:val="2"/>
          <w:sz w:val="24"/>
          <w:szCs w:val="24"/>
        </w:rPr>
        <w:t>m</w:t>
      </w:r>
      <w:r>
        <w:rPr>
          <w:rFonts w:ascii="Arial" w:eastAsia="Arial" w:hAnsi="Arial" w:cs="Arial"/>
          <w:sz w:val="24"/>
          <w:szCs w:val="24"/>
        </w:rPr>
        <w:t>is</w:t>
      </w:r>
      <w:r>
        <w:rPr>
          <w:rFonts w:ascii="Arial" w:eastAsia="Arial" w:hAnsi="Arial" w:cs="Arial"/>
          <w:spacing w:val="-1"/>
          <w:sz w:val="24"/>
          <w:szCs w:val="24"/>
        </w:rPr>
        <w:t>m</w:t>
      </w:r>
      <w:r>
        <w:rPr>
          <w:rFonts w:ascii="Arial" w:eastAsia="Arial" w:hAnsi="Arial" w:cs="Arial"/>
          <w:sz w:val="24"/>
          <w:szCs w:val="24"/>
        </w:rPr>
        <w:t>o</w:t>
      </w:r>
      <w:r>
        <w:rPr>
          <w:rFonts w:ascii="Arial" w:eastAsia="Arial" w:hAnsi="Arial" w:cs="Arial"/>
          <w:spacing w:val="9"/>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1"/>
          <w:sz w:val="24"/>
          <w:szCs w:val="24"/>
        </w:rPr>
        <w:t>ona</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tó</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cci</w:t>
      </w:r>
      <w:r>
        <w:rPr>
          <w:rFonts w:ascii="Arial" w:eastAsia="Arial" w:hAnsi="Arial" w:cs="Arial"/>
          <w:spacing w:val="1"/>
          <w:sz w:val="24"/>
          <w:szCs w:val="24"/>
        </w:rPr>
        <w:t>ona</w:t>
      </w:r>
      <w:r>
        <w:rPr>
          <w:rFonts w:ascii="Arial" w:eastAsia="Arial" w:hAnsi="Arial" w:cs="Arial"/>
          <w:spacing w:val="-1"/>
          <w:sz w:val="24"/>
          <w:szCs w:val="24"/>
        </w:rPr>
        <w:t>r</w:t>
      </w:r>
      <w:r>
        <w:rPr>
          <w:rFonts w:ascii="Arial" w:eastAsia="Arial" w:hAnsi="Arial" w:cs="Arial"/>
          <w:sz w:val="24"/>
          <w:szCs w:val="24"/>
        </w:rPr>
        <w:t>.</w:t>
      </w:r>
    </w:p>
    <w:p w:rsidR="00016A30" w:rsidRDefault="00346931">
      <w:pPr>
        <w:ind w:left="102" w:right="69"/>
        <w:jc w:val="both"/>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i</w:t>
      </w:r>
      <w:r>
        <w:rPr>
          <w:rFonts w:ascii="Arial" w:eastAsia="Arial" w:hAnsi="Arial" w:cs="Arial"/>
          <w:spacing w:val="9"/>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ent</w:t>
      </w:r>
      <w:r>
        <w:rPr>
          <w:rFonts w:ascii="Arial" w:eastAsia="Arial" w:hAnsi="Arial" w:cs="Arial"/>
          <w:spacing w:val="-1"/>
          <w:sz w:val="24"/>
          <w:szCs w:val="24"/>
        </w:rPr>
        <w:t>r</w:t>
      </w:r>
      <w:r>
        <w:rPr>
          <w:rFonts w:ascii="Arial" w:eastAsia="Arial" w:hAnsi="Arial" w:cs="Arial"/>
          <w:sz w:val="24"/>
          <w:szCs w:val="24"/>
        </w:rPr>
        <w:t>a</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8"/>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la</w:t>
      </w:r>
      <w:r>
        <w:rPr>
          <w:rFonts w:ascii="Arial" w:eastAsia="Arial" w:hAnsi="Arial" w:cs="Arial"/>
          <w:spacing w:val="9"/>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tu</w:t>
      </w:r>
      <w:r>
        <w:rPr>
          <w:rFonts w:ascii="Arial" w:eastAsia="Arial" w:hAnsi="Arial" w:cs="Arial"/>
          <w:sz w:val="24"/>
          <w:szCs w:val="24"/>
        </w:rPr>
        <w:t>ci</w:t>
      </w:r>
      <w:r>
        <w:rPr>
          <w:rFonts w:ascii="Arial" w:eastAsia="Arial" w:hAnsi="Arial" w:cs="Arial"/>
          <w:spacing w:val="1"/>
          <w:sz w:val="24"/>
          <w:szCs w:val="24"/>
        </w:rPr>
        <w:t>ón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á</w:t>
      </w:r>
      <w:r>
        <w:rPr>
          <w:rFonts w:ascii="Arial" w:eastAsia="Arial" w:hAnsi="Arial" w:cs="Arial"/>
          <w:spacing w:val="4"/>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z w:val="24"/>
          <w:szCs w:val="24"/>
        </w:rPr>
        <w:t>click</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á</w:t>
      </w:r>
      <w:r>
        <w:rPr>
          <w:rFonts w:ascii="Arial" w:eastAsia="Arial" w:hAnsi="Arial" w:cs="Arial"/>
          <w:spacing w:val="-2"/>
          <w:sz w:val="24"/>
          <w:szCs w:val="24"/>
        </w:rPr>
        <w:t>x</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 xml:space="preserve">o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9"/>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w:t>
      </w:r>
      <w:r>
        <w:rPr>
          <w:rFonts w:ascii="Arial" w:eastAsia="Arial" w:hAnsi="Arial" w:cs="Arial"/>
          <w:spacing w:val="1"/>
          <w:sz w:val="24"/>
          <w:szCs w:val="24"/>
        </w:rPr>
        <w:t>t</w:t>
      </w:r>
      <w:r>
        <w:rPr>
          <w:rFonts w:ascii="Arial" w:eastAsia="Arial" w:hAnsi="Arial" w:cs="Arial"/>
          <w:sz w:val="24"/>
          <w:szCs w:val="24"/>
        </w:rPr>
        <w:t>ir</w:t>
      </w:r>
      <w:r>
        <w:rPr>
          <w:rFonts w:ascii="Arial" w:eastAsia="Arial" w:hAnsi="Arial" w:cs="Arial"/>
          <w:spacing w:val="4"/>
          <w:sz w:val="24"/>
          <w:szCs w:val="24"/>
        </w:rPr>
        <w:t xml:space="preserve"> </w:t>
      </w:r>
      <w:r>
        <w:rPr>
          <w:rFonts w:ascii="Arial" w:eastAsia="Arial" w:hAnsi="Arial" w:cs="Arial"/>
          <w:sz w:val="24"/>
          <w:szCs w:val="24"/>
        </w:rPr>
        <w:t>e</w:t>
      </w:r>
      <w:r>
        <w:rPr>
          <w:rFonts w:ascii="Arial" w:eastAsia="Arial" w:hAnsi="Arial" w:cs="Arial"/>
          <w:spacing w:val="10"/>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lici</w:t>
      </w:r>
      <w:r>
        <w:rPr>
          <w:rFonts w:ascii="Arial" w:eastAsia="Arial" w:hAnsi="Arial" w:cs="Arial"/>
          <w:spacing w:val="1"/>
          <w:sz w:val="24"/>
          <w:szCs w:val="24"/>
        </w:rPr>
        <w:t>ta</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ot</w:t>
      </w:r>
      <w:r>
        <w:rPr>
          <w:rFonts w:ascii="Arial" w:eastAsia="Arial" w:hAnsi="Arial" w:cs="Arial"/>
          <w:spacing w:val="-1"/>
          <w:sz w:val="24"/>
          <w:szCs w:val="24"/>
        </w:rPr>
        <w:t>r</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1"/>
          <w:sz w:val="24"/>
          <w:szCs w:val="24"/>
        </w:rPr>
        <w:t>ona</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tó</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In</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8"/>
          <w:sz w:val="24"/>
          <w:szCs w:val="24"/>
        </w:rPr>
        <w:t xml:space="preserve"> </w:t>
      </w:r>
      <w:r>
        <w:rPr>
          <w:rFonts w:ascii="Arial" w:eastAsia="Arial" w:hAnsi="Arial" w:cs="Arial"/>
          <w:spacing w:val="1"/>
          <w:sz w:val="24"/>
          <w:szCs w:val="24"/>
        </w:rPr>
        <w:t>ot</w:t>
      </w:r>
      <w:r>
        <w:rPr>
          <w:rFonts w:ascii="Arial" w:eastAsia="Arial" w:hAnsi="Arial" w:cs="Arial"/>
          <w:spacing w:val="-1"/>
          <w:sz w:val="24"/>
          <w:szCs w:val="24"/>
        </w:rPr>
        <w:t>ra</w:t>
      </w:r>
      <w:r>
        <w:rPr>
          <w:rFonts w:ascii="Arial" w:eastAsia="Arial" w:hAnsi="Arial" w:cs="Arial"/>
          <w:sz w:val="24"/>
          <w:szCs w:val="24"/>
        </w:rPr>
        <w:t>.</w:t>
      </w:r>
    </w:p>
    <w:p w:rsidR="00016A30" w:rsidRDefault="00346931">
      <w:pPr>
        <w:ind w:left="102" w:right="74"/>
        <w:jc w:val="both"/>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z w:val="24"/>
          <w:szCs w:val="24"/>
        </w:rPr>
        <w:t>la</w:t>
      </w:r>
      <w:r>
        <w:rPr>
          <w:rFonts w:ascii="Arial" w:eastAsia="Arial" w:hAnsi="Arial" w:cs="Arial"/>
          <w:spacing w:val="6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tu</w:t>
      </w:r>
      <w:r>
        <w:rPr>
          <w:rFonts w:ascii="Arial" w:eastAsia="Arial" w:hAnsi="Arial" w:cs="Arial"/>
          <w:sz w:val="24"/>
          <w:szCs w:val="24"/>
        </w:rPr>
        <w:t>ci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55"/>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62"/>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62"/>
          <w:sz w:val="24"/>
          <w:szCs w:val="24"/>
        </w:rPr>
        <w:t xml:space="preserve"> </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pacing w:val="1"/>
          <w:sz w:val="24"/>
          <w:szCs w:val="24"/>
        </w:rPr>
        <w:t>nt</w:t>
      </w:r>
      <w:r>
        <w:rPr>
          <w:rFonts w:ascii="Arial" w:eastAsia="Arial" w:hAnsi="Arial" w:cs="Arial"/>
          <w:spacing w:val="-1"/>
          <w:sz w:val="24"/>
          <w:szCs w:val="24"/>
        </w:rPr>
        <w:t>r</w:t>
      </w:r>
      <w:r>
        <w:rPr>
          <w:rFonts w:ascii="Arial" w:eastAsia="Arial" w:hAnsi="Arial" w:cs="Arial"/>
          <w:sz w:val="24"/>
          <w:szCs w:val="24"/>
        </w:rPr>
        <w:t>a</w:t>
      </w:r>
      <w:r>
        <w:rPr>
          <w:rFonts w:ascii="Arial" w:eastAsia="Arial" w:hAnsi="Arial" w:cs="Arial"/>
          <w:spacing w:val="54"/>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62"/>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6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58"/>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pacing w:val="-1"/>
          <w:sz w:val="24"/>
          <w:szCs w:val="24"/>
        </w:rPr>
        <w:t>a</w:t>
      </w:r>
      <w:r>
        <w:rPr>
          <w:rFonts w:ascii="Arial" w:eastAsia="Arial" w:hAnsi="Arial" w:cs="Arial"/>
          <w:spacing w:val="1"/>
          <w:sz w:val="24"/>
          <w:szCs w:val="24"/>
        </w:rPr>
        <w:t>da</w:t>
      </w:r>
      <w:r>
        <w:rPr>
          <w:rFonts w:ascii="Arial" w:eastAsia="Arial" w:hAnsi="Arial" w:cs="Arial"/>
          <w:sz w:val="24"/>
          <w:szCs w:val="24"/>
        </w:rPr>
        <w:t>s</w:t>
      </w:r>
      <w:r>
        <w:rPr>
          <w:rFonts w:ascii="Arial" w:eastAsia="Arial" w:hAnsi="Arial" w:cs="Arial"/>
          <w:spacing w:val="5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9"/>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6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T</w:t>
      </w:r>
    </w:p>
    <w:p w:rsidR="00016A30" w:rsidRDefault="00346931">
      <w:pPr>
        <w:ind w:left="102" w:right="358"/>
        <w:jc w:val="both"/>
        <w:rPr>
          <w:rFonts w:ascii="Arial" w:eastAsia="Arial" w:hAnsi="Arial" w:cs="Arial"/>
          <w:sz w:val="24"/>
          <w:szCs w:val="24"/>
        </w:rPr>
      </w:pPr>
      <w:r>
        <w:rPr>
          <w:rFonts w:ascii="Arial" w:eastAsia="Arial" w:hAnsi="Arial" w:cs="Arial"/>
          <w:spacing w:val="1"/>
          <w:sz w:val="24"/>
          <w:szCs w:val="24"/>
        </w:rPr>
        <w:t>de</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á</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ir</w:t>
      </w:r>
      <w:r>
        <w:rPr>
          <w:rFonts w:ascii="Arial" w:eastAsia="Arial" w:hAnsi="Arial" w:cs="Arial"/>
          <w:spacing w:val="-8"/>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color w:val="0000FE"/>
          <w:spacing w:val="-65"/>
          <w:sz w:val="24"/>
          <w:szCs w:val="24"/>
        </w:rPr>
        <w:t xml:space="preserve"> </w:t>
      </w:r>
      <w:hyperlink r:id="rId22">
        <w:r>
          <w:rPr>
            <w:rFonts w:ascii="Arial" w:eastAsia="Arial" w:hAnsi="Arial" w:cs="Arial"/>
            <w:color w:val="0000FE"/>
            <w:w w:val="99"/>
            <w:sz w:val="24"/>
            <w:szCs w:val="24"/>
            <w:u w:val="single" w:color="0000FE"/>
          </w:rPr>
          <w:t>l</w:t>
        </w:r>
        <w:r>
          <w:rPr>
            <w:rFonts w:ascii="Arial" w:eastAsia="Arial" w:hAnsi="Arial" w:cs="Arial"/>
            <w:color w:val="0000FE"/>
            <w:spacing w:val="1"/>
            <w:w w:val="99"/>
            <w:sz w:val="24"/>
            <w:szCs w:val="24"/>
            <w:u w:val="single" w:color="0000FE"/>
          </w:rPr>
          <w:t>u</w:t>
        </w:r>
        <w:r>
          <w:rPr>
            <w:rFonts w:ascii="Arial" w:eastAsia="Arial" w:hAnsi="Arial" w:cs="Arial"/>
            <w:color w:val="0000FE"/>
            <w:spacing w:val="-1"/>
            <w:w w:val="99"/>
            <w:sz w:val="24"/>
            <w:szCs w:val="24"/>
            <w:u w:val="single" w:color="0000FE"/>
          </w:rPr>
          <w:t>g</w:t>
        </w:r>
        <w:r>
          <w:rPr>
            <w:rFonts w:ascii="Arial" w:eastAsia="Arial" w:hAnsi="Arial" w:cs="Arial"/>
            <w:color w:val="0000FE"/>
            <w:spacing w:val="1"/>
            <w:w w:val="99"/>
            <w:sz w:val="24"/>
            <w:szCs w:val="24"/>
            <w:u w:val="single" w:color="0000FE"/>
          </w:rPr>
          <w:t>a</w:t>
        </w:r>
        <w:r>
          <w:rPr>
            <w:rFonts w:ascii="Arial" w:eastAsia="Arial" w:hAnsi="Arial" w:cs="Arial"/>
            <w:color w:val="0000FE"/>
            <w:spacing w:val="-3"/>
            <w:w w:val="99"/>
            <w:sz w:val="24"/>
            <w:szCs w:val="24"/>
            <w:u w:val="single" w:color="0000FE"/>
          </w:rPr>
          <w:t>r</w:t>
        </w:r>
        <w:r>
          <w:rPr>
            <w:rFonts w:ascii="Arial" w:eastAsia="Arial" w:hAnsi="Arial" w:cs="Arial"/>
            <w:color w:val="0000FE"/>
            <w:spacing w:val="1"/>
            <w:w w:val="99"/>
            <w:sz w:val="24"/>
            <w:szCs w:val="24"/>
            <w:u w:val="single" w:color="0000FE"/>
          </w:rPr>
          <w:t>de</w:t>
        </w:r>
        <w:r>
          <w:rPr>
            <w:rFonts w:ascii="Arial" w:eastAsia="Arial" w:hAnsi="Arial" w:cs="Arial"/>
            <w:color w:val="0000FE"/>
            <w:spacing w:val="-1"/>
            <w:w w:val="99"/>
            <w:sz w:val="24"/>
            <w:szCs w:val="24"/>
            <w:u w:val="single" w:color="0000FE"/>
          </w:rPr>
          <w:t>r</w:t>
        </w:r>
        <w:r>
          <w:rPr>
            <w:rFonts w:ascii="Arial" w:eastAsia="Arial" w:hAnsi="Arial" w:cs="Arial"/>
            <w:color w:val="0000FE"/>
            <w:spacing w:val="1"/>
            <w:w w:val="99"/>
            <w:sz w:val="24"/>
            <w:szCs w:val="24"/>
            <w:u w:val="single" w:color="0000FE"/>
          </w:rPr>
          <w:t>ta</w:t>
        </w:r>
        <w:r>
          <w:rPr>
            <w:rFonts w:ascii="Arial" w:eastAsia="Arial" w:hAnsi="Arial" w:cs="Arial"/>
            <w:color w:val="0000FE"/>
            <w:spacing w:val="-1"/>
            <w:w w:val="99"/>
            <w:sz w:val="24"/>
            <w:szCs w:val="24"/>
            <w:u w:val="single" w:color="0000FE"/>
          </w:rPr>
          <w:t>b</w:t>
        </w:r>
        <w:r>
          <w:rPr>
            <w:rFonts w:ascii="Arial" w:eastAsia="Arial" w:hAnsi="Arial" w:cs="Arial"/>
            <w:color w:val="0000FE"/>
            <w:spacing w:val="1"/>
            <w:w w:val="99"/>
            <w:sz w:val="24"/>
            <w:szCs w:val="24"/>
            <w:u w:val="single" w:color="0000FE"/>
          </w:rPr>
          <w:t>a</w:t>
        </w:r>
        <w:r>
          <w:rPr>
            <w:rFonts w:ascii="Arial" w:eastAsia="Arial" w:hAnsi="Arial" w:cs="Arial"/>
            <w:color w:val="0000FE"/>
            <w:w w:val="99"/>
            <w:sz w:val="24"/>
            <w:szCs w:val="24"/>
            <w:u w:val="single" w:color="0000FE"/>
          </w:rPr>
          <w:t>j</w:t>
        </w:r>
        <w:r>
          <w:rPr>
            <w:rFonts w:ascii="Arial" w:eastAsia="Arial" w:hAnsi="Arial" w:cs="Arial"/>
            <w:color w:val="0000FE"/>
            <w:spacing w:val="1"/>
            <w:w w:val="99"/>
            <w:sz w:val="24"/>
            <w:szCs w:val="24"/>
            <w:u w:val="single" w:color="0000FE"/>
          </w:rPr>
          <w:t>o@</w:t>
        </w:r>
        <w:r>
          <w:rPr>
            <w:rFonts w:ascii="Arial" w:eastAsia="Arial" w:hAnsi="Arial" w:cs="Arial"/>
            <w:color w:val="0000FE"/>
            <w:spacing w:val="-2"/>
            <w:w w:val="99"/>
            <w:sz w:val="24"/>
            <w:szCs w:val="24"/>
            <w:u w:val="single" w:color="0000FE"/>
          </w:rPr>
          <w:t>c</w:t>
        </w:r>
        <w:r>
          <w:rPr>
            <w:rFonts w:ascii="Arial" w:eastAsia="Arial" w:hAnsi="Arial" w:cs="Arial"/>
            <w:color w:val="0000FE"/>
            <w:spacing w:val="1"/>
            <w:w w:val="99"/>
            <w:sz w:val="24"/>
            <w:szCs w:val="24"/>
            <w:u w:val="single" w:color="0000FE"/>
          </w:rPr>
          <w:t>on</w:t>
        </w:r>
        <w:r>
          <w:rPr>
            <w:rFonts w:ascii="Arial" w:eastAsia="Arial" w:hAnsi="Arial" w:cs="Arial"/>
            <w:color w:val="0000FE"/>
            <w:w w:val="99"/>
            <w:sz w:val="24"/>
            <w:szCs w:val="24"/>
            <w:u w:val="single" w:color="0000FE"/>
          </w:rPr>
          <w:t>ic</w:t>
        </w:r>
        <w:r>
          <w:rPr>
            <w:rFonts w:ascii="Arial" w:eastAsia="Arial" w:hAnsi="Arial" w:cs="Arial"/>
            <w:color w:val="0000FE"/>
            <w:spacing w:val="-1"/>
            <w:w w:val="99"/>
            <w:sz w:val="24"/>
            <w:szCs w:val="24"/>
            <w:u w:val="single" w:color="0000FE"/>
          </w:rPr>
          <w:t>e</w:t>
        </w:r>
        <w:r>
          <w:rPr>
            <w:rFonts w:ascii="Arial" w:eastAsia="Arial" w:hAnsi="Arial" w:cs="Arial"/>
            <w:color w:val="0000FE"/>
            <w:spacing w:val="1"/>
            <w:w w:val="99"/>
            <w:sz w:val="24"/>
            <w:szCs w:val="24"/>
            <w:u w:val="single" w:color="0000FE"/>
          </w:rPr>
          <w:t>t.</w:t>
        </w:r>
        <w:r>
          <w:rPr>
            <w:rFonts w:ascii="Arial" w:eastAsia="Arial" w:hAnsi="Arial" w:cs="Arial"/>
            <w:color w:val="0000FE"/>
            <w:spacing w:val="-1"/>
            <w:w w:val="99"/>
            <w:sz w:val="24"/>
            <w:szCs w:val="24"/>
            <w:u w:val="single" w:color="0000FE"/>
          </w:rPr>
          <w:t>go</w:t>
        </w:r>
        <w:r>
          <w:rPr>
            <w:rFonts w:ascii="Arial" w:eastAsia="Arial" w:hAnsi="Arial" w:cs="Arial"/>
            <w:color w:val="0000FE"/>
            <w:spacing w:val="-2"/>
            <w:w w:val="99"/>
            <w:sz w:val="24"/>
            <w:szCs w:val="24"/>
            <w:u w:val="single" w:color="0000FE"/>
          </w:rPr>
          <w:t>v</w:t>
        </w:r>
        <w:r>
          <w:rPr>
            <w:rFonts w:ascii="Arial" w:eastAsia="Arial" w:hAnsi="Arial" w:cs="Arial"/>
            <w:color w:val="0000FE"/>
            <w:spacing w:val="1"/>
            <w:w w:val="99"/>
            <w:sz w:val="24"/>
            <w:szCs w:val="24"/>
            <w:u w:val="single" w:color="0000FE"/>
          </w:rPr>
          <w:t>.a</w:t>
        </w:r>
        <w:r>
          <w:rPr>
            <w:rFonts w:ascii="Arial" w:eastAsia="Arial" w:hAnsi="Arial" w:cs="Arial"/>
            <w:color w:val="0000FE"/>
            <w:w w:val="99"/>
            <w:sz w:val="24"/>
            <w:szCs w:val="24"/>
            <w:u w:val="single" w:color="0000FE"/>
          </w:rPr>
          <w:t>r</w:t>
        </w:r>
      </w:hyperlink>
      <w:r>
        <w:rPr>
          <w:rFonts w:ascii="Arial" w:eastAsia="Arial" w:hAnsi="Arial" w:cs="Arial"/>
          <w:color w:val="0000FE"/>
          <w:spacing w:val="3"/>
          <w:w w:val="99"/>
          <w:sz w:val="24"/>
          <w:szCs w:val="24"/>
        </w:rPr>
        <w:t xml:space="preserve"> </w:t>
      </w:r>
      <w:r>
        <w:rPr>
          <w:rFonts w:ascii="Arial" w:eastAsia="Arial" w:hAnsi="Arial" w:cs="Arial"/>
          <w:color w:val="000000"/>
          <w:sz w:val="24"/>
          <w:szCs w:val="24"/>
        </w:rPr>
        <w:t>s</w:t>
      </w:r>
      <w:r>
        <w:rPr>
          <w:rFonts w:ascii="Arial" w:eastAsia="Arial" w:hAnsi="Arial" w:cs="Arial"/>
          <w:color w:val="000000"/>
          <w:spacing w:val="1"/>
          <w:sz w:val="24"/>
          <w:szCs w:val="24"/>
        </w:rPr>
        <w:t>o</w:t>
      </w:r>
      <w:r>
        <w:rPr>
          <w:rFonts w:ascii="Arial" w:eastAsia="Arial" w:hAnsi="Arial" w:cs="Arial"/>
          <w:color w:val="000000"/>
          <w:sz w:val="24"/>
          <w:szCs w:val="24"/>
        </w:rPr>
        <w:t>lici</w:t>
      </w:r>
      <w:r>
        <w:rPr>
          <w:rFonts w:ascii="Arial" w:eastAsia="Arial" w:hAnsi="Arial" w:cs="Arial"/>
          <w:color w:val="000000"/>
          <w:spacing w:val="1"/>
          <w:sz w:val="24"/>
          <w:szCs w:val="24"/>
        </w:rPr>
        <w:t>tand</w:t>
      </w:r>
      <w:r>
        <w:rPr>
          <w:rFonts w:ascii="Arial" w:eastAsia="Arial" w:hAnsi="Arial" w:cs="Arial"/>
          <w:color w:val="000000"/>
          <w:sz w:val="24"/>
          <w:szCs w:val="24"/>
        </w:rPr>
        <w:t>o</w:t>
      </w:r>
      <w:r>
        <w:rPr>
          <w:rFonts w:ascii="Arial" w:eastAsia="Arial" w:hAnsi="Arial" w:cs="Arial"/>
          <w:color w:val="000000"/>
          <w:spacing w:val="-9"/>
          <w:sz w:val="24"/>
          <w:szCs w:val="24"/>
        </w:rPr>
        <w:t xml:space="preserve"> </w:t>
      </w:r>
      <w:r>
        <w:rPr>
          <w:rFonts w:ascii="Arial" w:eastAsia="Arial" w:hAnsi="Arial" w:cs="Arial"/>
          <w:color w:val="000000"/>
          <w:spacing w:val="-2"/>
          <w:sz w:val="24"/>
          <w:szCs w:val="24"/>
        </w:rPr>
        <w:t>s</w:t>
      </w:r>
      <w:r>
        <w:rPr>
          <w:rFonts w:ascii="Arial" w:eastAsia="Arial" w:hAnsi="Arial" w:cs="Arial"/>
          <w:color w:val="000000"/>
          <w:sz w:val="24"/>
          <w:szCs w:val="24"/>
        </w:rPr>
        <w:t>u</w:t>
      </w:r>
      <w:r>
        <w:rPr>
          <w:rFonts w:ascii="Arial" w:eastAsia="Arial" w:hAnsi="Arial" w:cs="Arial"/>
          <w:color w:val="000000"/>
          <w:spacing w:val="-1"/>
          <w:sz w:val="24"/>
          <w:szCs w:val="24"/>
        </w:rPr>
        <w:t xml:space="preserve"> </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z w:val="24"/>
          <w:szCs w:val="24"/>
        </w:rPr>
        <w:t>c</w:t>
      </w:r>
      <w:r>
        <w:rPr>
          <w:rFonts w:ascii="Arial" w:eastAsia="Arial" w:hAnsi="Arial" w:cs="Arial"/>
          <w:color w:val="000000"/>
          <w:spacing w:val="-1"/>
          <w:sz w:val="24"/>
          <w:szCs w:val="24"/>
        </w:rPr>
        <w:t>or</w:t>
      </w:r>
      <w:r>
        <w:rPr>
          <w:rFonts w:ascii="Arial" w:eastAsia="Arial" w:hAnsi="Arial" w:cs="Arial"/>
          <w:color w:val="000000"/>
          <w:spacing w:val="1"/>
          <w:sz w:val="24"/>
          <w:szCs w:val="24"/>
        </w:rPr>
        <w:t>po</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ci</w:t>
      </w:r>
      <w:r>
        <w:rPr>
          <w:rFonts w:ascii="Arial" w:eastAsia="Arial" w:hAnsi="Arial" w:cs="Arial"/>
          <w:color w:val="000000"/>
          <w:spacing w:val="1"/>
          <w:sz w:val="24"/>
          <w:szCs w:val="24"/>
        </w:rPr>
        <w:t>ón</w:t>
      </w:r>
      <w:r>
        <w:rPr>
          <w:rFonts w:ascii="Arial" w:eastAsia="Arial" w:hAnsi="Arial" w:cs="Arial"/>
          <w:color w:val="000000"/>
          <w:sz w:val="24"/>
          <w:szCs w:val="24"/>
        </w:rPr>
        <w:t>.</w:t>
      </w:r>
    </w:p>
    <w:p w:rsidR="00016A30" w:rsidRDefault="00016A30">
      <w:pPr>
        <w:spacing w:line="120" w:lineRule="exact"/>
        <w:rPr>
          <w:sz w:val="13"/>
          <w:szCs w:val="13"/>
        </w:rPr>
      </w:pPr>
    </w:p>
    <w:p w:rsidR="00016A30" w:rsidRDefault="00016A30">
      <w:pPr>
        <w:spacing w:line="200" w:lineRule="exact"/>
      </w:pPr>
    </w:p>
    <w:p w:rsidR="00016A30" w:rsidRDefault="00016A30">
      <w:pPr>
        <w:spacing w:line="200" w:lineRule="exact"/>
      </w:pPr>
    </w:p>
    <w:p w:rsidR="00016A30" w:rsidRDefault="00346931">
      <w:pPr>
        <w:ind w:left="102" w:right="5381"/>
        <w:jc w:val="both"/>
        <w:rPr>
          <w:rFonts w:ascii="Arial" w:eastAsia="Arial" w:hAnsi="Arial" w:cs="Arial"/>
          <w:sz w:val="24"/>
          <w:szCs w:val="24"/>
        </w:rPr>
      </w:pPr>
      <w:r>
        <w:rPr>
          <w:rFonts w:ascii="Arial" w:eastAsia="Arial" w:hAnsi="Arial" w:cs="Arial"/>
          <w:b/>
          <w:sz w:val="24"/>
          <w:szCs w:val="24"/>
        </w:rPr>
        <w:t>Lug</w:t>
      </w:r>
      <w:r>
        <w:rPr>
          <w:rFonts w:ascii="Arial" w:eastAsia="Arial" w:hAnsi="Arial" w:cs="Arial"/>
          <w:b/>
          <w:spacing w:val="1"/>
          <w:sz w:val="24"/>
          <w:szCs w:val="24"/>
        </w:rPr>
        <w:t>a</w:t>
      </w:r>
      <w:r>
        <w:rPr>
          <w:rFonts w:ascii="Arial" w:eastAsia="Arial" w:hAnsi="Arial" w:cs="Arial"/>
          <w:b/>
          <w:sz w:val="24"/>
          <w:szCs w:val="24"/>
        </w:rPr>
        <w:t>r</w:t>
      </w:r>
      <w:r>
        <w:rPr>
          <w:rFonts w:ascii="Arial" w:eastAsia="Arial" w:hAnsi="Arial" w:cs="Arial"/>
          <w:b/>
          <w:spacing w:val="-1"/>
          <w:sz w:val="24"/>
          <w:szCs w:val="24"/>
        </w:rPr>
        <w:t xml:space="preserve"> </w:t>
      </w:r>
      <w:r>
        <w:rPr>
          <w:rFonts w:ascii="Arial" w:eastAsia="Arial" w:hAnsi="Arial" w:cs="Arial"/>
          <w:b/>
          <w:sz w:val="24"/>
          <w:szCs w:val="24"/>
        </w:rPr>
        <w:t>de</w:t>
      </w:r>
      <w:r>
        <w:rPr>
          <w:rFonts w:ascii="Arial" w:eastAsia="Arial" w:hAnsi="Arial" w:cs="Arial"/>
          <w:b/>
          <w:spacing w:val="1"/>
          <w:sz w:val="24"/>
          <w:szCs w:val="24"/>
        </w:rPr>
        <w:t xml:space="preserve"> </w:t>
      </w:r>
      <w:r>
        <w:rPr>
          <w:rFonts w:ascii="Arial" w:eastAsia="Arial" w:hAnsi="Arial" w:cs="Arial"/>
          <w:b/>
          <w:sz w:val="24"/>
          <w:szCs w:val="24"/>
        </w:rPr>
        <w:t>Tr</w:t>
      </w:r>
      <w:r>
        <w:rPr>
          <w:rFonts w:ascii="Arial" w:eastAsia="Arial" w:hAnsi="Arial" w:cs="Arial"/>
          <w:b/>
          <w:spacing w:val="1"/>
          <w:sz w:val="24"/>
          <w:szCs w:val="24"/>
        </w:rPr>
        <w:t>a</w:t>
      </w:r>
      <w:r>
        <w:rPr>
          <w:rFonts w:ascii="Arial" w:eastAsia="Arial" w:hAnsi="Arial" w:cs="Arial"/>
          <w:b/>
          <w:spacing w:val="-3"/>
          <w:sz w:val="24"/>
          <w:szCs w:val="24"/>
        </w:rPr>
        <w:t>b</w:t>
      </w:r>
      <w:r>
        <w:rPr>
          <w:rFonts w:ascii="Arial" w:eastAsia="Arial" w:hAnsi="Arial" w:cs="Arial"/>
          <w:b/>
          <w:spacing w:val="1"/>
          <w:sz w:val="24"/>
          <w:szCs w:val="24"/>
        </w:rPr>
        <w:t>a</w:t>
      </w:r>
      <w:r>
        <w:rPr>
          <w:rFonts w:ascii="Arial" w:eastAsia="Arial" w:hAnsi="Arial" w:cs="Arial"/>
          <w:b/>
          <w:spacing w:val="-2"/>
          <w:sz w:val="24"/>
          <w:szCs w:val="24"/>
        </w:rPr>
        <w:t>j</w:t>
      </w:r>
      <w:r>
        <w:rPr>
          <w:rFonts w:ascii="Arial" w:eastAsia="Arial" w:hAnsi="Arial" w:cs="Arial"/>
          <w:b/>
          <w:sz w:val="24"/>
          <w:szCs w:val="24"/>
        </w:rPr>
        <w:t>o</w:t>
      </w:r>
      <w:r>
        <w:rPr>
          <w:rFonts w:ascii="Arial" w:eastAsia="Arial" w:hAnsi="Arial" w:cs="Arial"/>
          <w:b/>
          <w:spacing w:val="-4"/>
          <w:sz w:val="24"/>
          <w:szCs w:val="24"/>
        </w:rPr>
        <w:t xml:space="preserve"> </w:t>
      </w:r>
      <w:r>
        <w:rPr>
          <w:rFonts w:ascii="Arial" w:eastAsia="Arial" w:hAnsi="Arial" w:cs="Arial"/>
          <w:b/>
          <w:spacing w:val="1"/>
          <w:sz w:val="24"/>
          <w:szCs w:val="24"/>
        </w:rPr>
        <w:t>P</w:t>
      </w:r>
      <w:r>
        <w:rPr>
          <w:rFonts w:ascii="Arial" w:eastAsia="Arial" w:hAnsi="Arial" w:cs="Arial"/>
          <w:b/>
          <w:sz w:val="24"/>
          <w:szCs w:val="24"/>
        </w:rPr>
        <w:t>ropu</w:t>
      </w:r>
      <w:r>
        <w:rPr>
          <w:rFonts w:ascii="Arial" w:eastAsia="Arial" w:hAnsi="Arial" w:cs="Arial"/>
          <w:b/>
          <w:spacing w:val="1"/>
          <w:sz w:val="24"/>
          <w:szCs w:val="24"/>
        </w:rPr>
        <w:t>es</w:t>
      </w:r>
      <w:r>
        <w:rPr>
          <w:rFonts w:ascii="Arial" w:eastAsia="Arial" w:hAnsi="Arial" w:cs="Arial"/>
          <w:b/>
          <w:spacing w:val="-1"/>
          <w:sz w:val="24"/>
          <w:szCs w:val="24"/>
        </w:rPr>
        <w:t>t</w:t>
      </w:r>
      <w:r>
        <w:rPr>
          <w:rFonts w:ascii="Arial" w:eastAsia="Arial" w:hAnsi="Arial" w:cs="Arial"/>
          <w:b/>
          <w:sz w:val="24"/>
          <w:szCs w:val="24"/>
        </w:rPr>
        <w:t>o</w:t>
      </w:r>
    </w:p>
    <w:p w:rsidR="00016A30" w:rsidRDefault="00346931">
      <w:pPr>
        <w:ind w:left="102" w:right="4124"/>
        <w:jc w:val="both"/>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ebe</w:t>
      </w:r>
      <w:r>
        <w:rPr>
          <w:rFonts w:ascii="Arial" w:eastAsia="Arial" w:hAnsi="Arial" w:cs="Arial"/>
          <w:spacing w:val="-1"/>
          <w:sz w:val="24"/>
          <w:szCs w:val="24"/>
        </w:rPr>
        <w:t>r</w:t>
      </w:r>
      <w:r>
        <w:rPr>
          <w:rFonts w:ascii="Arial" w:eastAsia="Arial" w:hAnsi="Arial" w:cs="Arial"/>
          <w:sz w:val="24"/>
          <w:szCs w:val="24"/>
        </w:rPr>
        <w:t>á</w:t>
      </w:r>
      <w:r>
        <w:rPr>
          <w:rFonts w:ascii="Arial" w:eastAsia="Arial" w:hAnsi="Arial" w:cs="Arial"/>
          <w:spacing w:val="-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lo</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w:t>
      </w:r>
    </w:p>
    <w:p w:rsidR="00016A30" w:rsidRDefault="00346931">
      <w:pPr>
        <w:ind w:left="102" w:right="70"/>
        <w:jc w:val="both"/>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0"/>
          <w:sz w:val="24"/>
          <w:szCs w:val="24"/>
        </w:rPr>
        <w:t xml:space="preserve"> </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ra</w:t>
      </w:r>
      <w:r>
        <w:rPr>
          <w:rFonts w:ascii="Arial" w:eastAsia="Arial" w:hAnsi="Arial" w:cs="Arial"/>
          <w:spacing w:val="1"/>
          <w:sz w:val="24"/>
          <w:szCs w:val="24"/>
        </w:rPr>
        <w:t>ba</w:t>
      </w:r>
      <w:r>
        <w:rPr>
          <w:rFonts w:ascii="Arial" w:eastAsia="Arial" w:hAnsi="Arial" w:cs="Arial"/>
          <w:sz w:val="24"/>
          <w:szCs w:val="24"/>
        </w:rPr>
        <w:t>jo</w:t>
      </w:r>
      <w:r>
        <w:rPr>
          <w:rFonts w:ascii="Arial" w:eastAsia="Arial" w:hAnsi="Arial" w:cs="Arial"/>
          <w:spacing w:val="2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cci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se</w:t>
      </w:r>
      <w:r>
        <w:rPr>
          <w:rFonts w:ascii="Arial" w:eastAsia="Arial" w:hAnsi="Arial" w:cs="Arial"/>
          <w:spacing w:val="16"/>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pacing w:val="-1"/>
          <w:sz w:val="24"/>
          <w:szCs w:val="24"/>
        </w:rPr>
        <w:t>aq</w:t>
      </w:r>
      <w:r>
        <w:rPr>
          <w:rFonts w:ascii="Arial" w:eastAsia="Arial" w:hAnsi="Arial" w:cs="Arial"/>
          <w:spacing w:val="1"/>
          <w:sz w:val="24"/>
          <w:szCs w:val="24"/>
        </w:rPr>
        <w:t>ue</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is</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ado</w:t>
      </w:r>
      <w:r>
        <w:rPr>
          <w:rFonts w:ascii="Arial" w:eastAsia="Arial" w:hAnsi="Arial" w:cs="Arial"/>
          <w:sz w:val="24"/>
          <w:szCs w:val="24"/>
        </w:rPr>
        <w:t>s</w:t>
      </w:r>
      <w:r>
        <w:rPr>
          <w:rFonts w:ascii="Arial" w:eastAsia="Arial" w:hAnsi="Arial" w:cs="Arial"/>
          <w:spacing w:val="19"/>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8"/>
          <w:sz w:val="24"/>
          <w:szCs w:val="24"/>
        </w:rPr>
        <w:t xml:space="preserve"> </w:t>
      </w:r>
      <w:r>
        <w:rPr>
          <w:rFonts w:ascii="Arial" w:eastAsia="Arial" w:hAnsi="Arial" w:cs="Arial"/>
          <w:sz w:val="24"/>
          <w:szCs w:val="24"/>
        </w:rPr>
        <w:t>la</w:t>
      </w:r>
      <w:r>
        <w:rPr>
          <w:rFonts w:ascii="Arial" w:eastAsia="Arial" w:hAnsi="Arial" w:cs="Arial"/>
          <w:spacing w:val="29"/>
          <w:sz w:val="24"/>
          <w:szCs w:val="24"/>
        </w:rPr>
        <w:t xml:space="preserve"> </w:t>
      </w:r>
      <w:r>
        <w:rPr>
          <w:rFonts w:ascii="Arial" w:eastAsia="Arial" w:hAnsi="Arial" w:cs="Arial"/>
          <w:spacing w:val="1"/>
          <w:sz w:val="24"/>
          <w:szCs w:val="24"/>
        </w:rPr>
        <w:t>ba</w:t>
      </w:r>
      <w:r>
        <w:rPr>
          <w:rFonts w:ascii="Arial" w:eastAsia="Arial" w:hAnsi="Arial" w:cs="Arial"/>
          <w:sz w:val="24"/>
          <w:szCs w:val="24"/>
        </w:rPr>
        <w:t>se</w:t>
      </w:r>
      <w:r>
        <w:rPr>
          <w:rFonts w:ascii="Arial" w:eastAsia="Arial" w:hAnsi="Arial" w:cs="Arial"/>
          <w:spacing w:val="26"/>
          <w:sz w:val="24"/>
          <w:szCs w:val="24"/>
        </w:rPr>
        <w:t xml:space="preserve"> </w:t>
      </w:r>
      <w:r>
        <w:rPr>
          <w:rFonts w:ascii="Arial" w:eastAsia="Arial" w:hAnsi="Arial" w:cs="Arial"/>
          <w:spacing w:val="-1"/>
          <w:sz w:val="24"/>
          <w:szCs w:val="24"/>
        </w:rPr>
        <w:t>d</w:t>
      </w:r>
      <w:r>
        <w:rPr>
          <w:rFonts w:ascii="Arial" w:eastAsia="Arial" w:hAnsi="Arial" w:cs="Arial"/>
          <w:sz w:val="24"/>
          <w:szCs w:val="24"/>
        </w:rPr>
        <w:t>e</w:t>
      </w:r>
    </w:p>
    <w:p w:rsidR="00016A30" w:rsidRDefault="00346931">
      <w:pPr>
        <w:ind w:left="102" w:right="2218"/>
        <w:jc w:val="both"/>
        <w:rPr>
          <w:rFonts w:ascii="Arial" w:eastAsia="Arial" w:hAnsi="Arial" w:cs="Arial"/>
          <w:sz w:val="24"/>
          <w:szCs w:val="24"/>
        </w:rPr>
      </w:pP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z w:val="24"/>
          <w:szCs w:val="24"/>
        </w:rPr>
        <w:t>H</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s</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otó</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bu</w:t>
      </w:r>
      <w:r>
        <w:rPr>
          <w:rFonts w:ascii="Arial" w:eastAsia="Arial" w:hAnsi="Arial" w:cs="Arial"/>
          <w:sz w:val="24"/>
          <w:szCs w:val="24"/>
        </w:rPr>
        <w:t>sc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w:t>
      </w:r>
    </w:p>
    <w:p w:rsidR="00016A30" w:rsidRDefault="00346931">
      <w:pPr>
        <w:spacing w:before="2" w:line="260" w:lineRule="exact"/>
        <w:ind w:left="102" w:right="70"/>
        <w:jc w:val="both"/>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i</w:t>
      </w:r>
      <w:r>
        <w:rPr>
          <w:rFonts w:ascii="Arial" w:eastAsia="Arial" w:hAnsi="Arial" w:cs="Arial"/>
          <w:spacing w:val="11"/>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6"/>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0"/>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jo</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to</w:t>
      </w:r>
      <w:r>
        <w:rPr>
          <w:rFonts w:ascii="Arial" w:eastAsia="Arial" w:hAnsi="Arial" w:cs="Arial"/>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0"/>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0"/>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ent</w:t>
      </w:r>
      <w:r>
        <w:rPr>
          <w:rFonts w:ascii="Arial" w:eastAsia="Arial" w:hAnsi="Arial" w:cs="Arial"/>
          <w:spacing w:val="-1"/>
          <w:sz w:val="24"/>
          <w:szCs w:val="24"/>
        </w:rPr>
        <w:t>r</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nt</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pacing w:val="1"/>
          <w:sz w:val="24"/>
          <w:szCs w:val="24"/>
        </w:rPr>
        <w:t>op</w:t>
      </w:r>
      <w:r>
        <w:rPr>
          <w:rFonts w:ascii="Arial" w:eastAsia="Arial" w:hAnsi="Arial" w:cs="Arial"/>
          <w:sz w:val="24"/>
          <w:szCs w:val="24"/>
        </w:rPr>
        <w:t>ci</w:t>
      </w:r>
      <w:r>
        <w:rPr>
          <w:rFonts w:ascii="Arial" w:eastAsia="Arial" w:hAnsi="Arial" w:cs="Arial"/>
          <w:spacing w:val="-1"/>
          <w:sz w:val="24"/>
          <w:szCs w:val="24"/>
        </w:rPr>
        <w:t>on</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pacing w:val="-1"/>
          <w:sz w:val="24"/>
          <w:szCs w:val="24"/>
        </w:rPr>
        <w:t>a</w:t>
      </w:r>
      <w:r>
        <w:rPr>
          <w:rFonts w:ascii="Arial" w:eastAsia="Arial" w:hAnsi="Arial" w:cs="Arial"/>
          <w:spacing w:val="1"/>
          <w:sz w:val="24"/>
          <w:szCs w:val="24"/>
        </w:rPr>
        <w:t>da</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á</w:t>
      </w:r>
      <w:r>
        <w:rPr>
          <w:rFonts w:ascii="Arial" w:eastAsia="Arial" w:hAnsi="Arial" w:cs="Arial"/>
          <w:spacing w:val="4"/>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ró</w:t>
      </w:r>
      <w:r>
        <w:rPr>
          <w:rFonts w:ascii="Arial" w:eastAsia="Arial" w:hAnsi="Arial" w:cs="Arial"/>
          <w:spacing w:val="1"/>
          <w:sz w:val="24"/>
          <w:szCs w:val="24"/>
        </w:rPr>
        <w:t>n</w:t>
      </w:r>
      <w:r>
        <w:rPr>
          <w:rFonts w:ascii="Arial" w:eastAsia="Arial" w:hAnsi="Arial" w:cs="Arial"/>
          <w:sz w:val="24"/>
          <w:szCs w:val="24"/>
        </w:rPr>
        <w:t>ico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z w:val="24"/>
          <w:szCs w:val="24"/>
        </w:rPr>
        <w:t>la</w:t>
      </w:r>
      <w:r>
        <w:rPr>
          <w:rFonts w:ascii="Arial" w:eastAsia="Arial" w:hAnsi="Arial" w:cs="Arial"/>
          <w:spacing w:val="10"/>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cci</w:t>
      </w:r>
      <w:r>
        <w:rPr>
          <w:rFonts w:ascii="Arial" w:eastAsia="Arial" w:hAnsi="Arial" w:cs="Arial"/>
          <w:spacing w:val="1"/>
          <w:sz w:val="24"/>
          <w:szCs w:val="24"/>
        </w:rPr>
        <w:t>ón</w:t>
      </w:r>
      <w:r>
        <w:rPr>
          <w:rFonts w:ascii="Arial" w:eastAsia="Arial" w:hAnsi="Arial" w:cs="Arial"/>
          <w:sz w:val="24"/>
          <w:szCs w:val="24"/>
        </w:rPr>
        <w:t xml:space="preserve">: </w:t>
      </w:r>
      <w:hyperlink r:id="rId23">
        <w:r>
          <w:rPr>
            <w:rFonts w:ascii="Arial" w:eastAsia="Arial" w:hAnsi="Arial" w:cs="Arial"/>
            <w:color w:val="0000FE"/>
            <w:sz w:val="24"/>
            <w:szCs w:val="24"/>
            <w:u w:val="single" w:color="0000FE"/>
          </w:rPr>
          <w:t>l</w:t>
        </w:r>
        <w:r>
          <w:rPr>
            <w:rFonts w:ascii="Arial" w:eastAsia="Arial" w:hAnsi="Arial" w:cs="Arial"/>
            <w:color w:val="0000FE"/>
            <w:spacing w:val="1"/>
            <w:sz w:val="24"/>
            <w:szCs w:val="24"/>
            <w:u w:val="single" w:color="0000FE"/>
          </w:rPr>
          <w:t>u</w:t>
        </w:r>
        <w:r>
          <w:rPr>
            <w:rFonts w:ascii="Arial" w:eastAsia="Arial" w:hAnsi="Arial" w:cs="Arial"/>
            <w:color w:val="0000FE"/>
            <w:spacing w:val="-1"/>
            <w:sz w:val="24"/>
            <w:szCs w:val="24"/>
            <w:u w:val="single" w:color="0000FE"/>
          </w:rPr>
          <w:t>g</w:t>
        </w:r>
        <w:r>
          <w:rPr>
            <w:rFonts w:ascii="Arial" w:eastAsia="Arial" w:hAnsi="Arial" w:cs="Arial"/>
            <w:color w:val="0000FE"/>
            <w:spacing w:val="1"/>
            <w:sz w:val="24"/>
            <w:szCs w:val="24"/>
            <w:u w:val="single" w:color="0000FE"/>
          </w:rPr>
          <w:t>a</w:t>
        </w:r>
        <w:r>
          <w:rPr>
            <w:rFonts w:ascii="Arial" w:eastAsia="Arial" w:hAnsi="Arial" w:cs="Arial"/>
            <w:color w:val="0000FE"/>
            <w:spacing w:val="-1"/>
            <w:sz w:val="24"/>
            <w:szCs w:val="24"/>
            <w:u w:val="single" w:color="0000FE"/>
          </w:rPr>
          <w:t>r</w:t>
        </w:r>
        <w:r>
          <w:rPr>
            <w:rFonts w:ascii="Arial" w:eastAsia="Arial" w:hAnsi="Arial" w:cs="Arial"/>
            <w:color w:val="0000FE"/>
            <w:spacing w:val="1"/>
            <w:sz w:val="24"/>
            <w:szCs w:val="24"/>
            <w:u w:val="single" w:color="0000FE"/>
          </w:rPr>
          <w:t>det</w:t>
        </w:r>
        <w:r>
          <w:rPr>
            <w:rFonts w:ascii="Arial" w:eastAsia="Arial" w:hAnsi="Arial" w:cs="Arial"/>
            <w:color w:val="0000FE"/>
            <w:spacing w:val="-1"/>
            <w:sz w:val="24"/>
            <w:szCs w:val="24"/>
            <w:u w:val="single" w:color="0000FE"/>
          </w:rPr>
          <w:t>r</w:t>
        </w:r>
        <w:r>
          <w:rPr>
            <w:rFonts w:ascii="Arial" w:eastAsia="Arial" w:hAnsi="Arial" w:cs="Arial"/>
            <w:color w:val="0000FE"/>
            <w:spacing w:val="1"/>
            <w:sz w:val="24"/>
            <w:szCs w:val="24"/>
            <w:u w:val="single" w:color="0000FE"/>
          </w:rPr>
          <w:t>aba</w:t>
        </w:r>
        <w:r>
          <w:rPr>
            <w:rFonts w:ascii="Arial" w:eastAsia="Arial" w:hAnsi="Arial" w:cs="Arial"/>
            <w:color w:val="0000FE"/>
            <w:spacing w:val="-3"/>
            <w:sz w:val="24"/>
            <w:szCs w:val="24"/>
            <w:u w:val="single" w:color="0000FE"/>
          </w:rPr>
          <w:t>j</w:t>
        </w:r>
        <w:r>
          <w:rPr>
            <w:rFonts w:ascii="Arial" w:eastAsia="Arial" w:hAnsi="Arial" w:cs="Arial"/>
            <w:color w:val="0000FE"/>
            <w:spacing w:val="1"/>
            <w:sz w:val="24"/>
            <w:szCs w:val="24"/>
            <w:u w:val="single" w:color="0000FE"/>
          </w:rPr>
          <w:t>o@</w:t>
        </w:r>
        <w:r>
          <w:rPr>
            <w:rFonts w:ascii="Arial" w:eastAsia="Arial" w:hAnsi="Arial" w:cs="Arial"/>
            <w:color w:val="0000FE"/>
            <w:sz w:val="24"/>
            <w:szCs w:val="24"/>
            <w:u w:val="single" w:color="0000FE"/>
          </w:rPr>
          <w:t>c</w:t>
        </w:r>
        <w:r>
          <w:rPr>
            <w:rFonts w:ascii="Arial" w:eastAsia="Arial" w:hAnsi="Arial" w:cs="Arial"/>
            <w:color w:val="0000FE"/>
            <w:spacing w:val="-1"/>
            <w:sz w:val="24"/>
            <w:szCs w:val="24"/>
            <w:u w:val="single" w:color="0000FE"/>
          </w:rPr>
          <w:t>o</w:t>
        </w:r>
        <w:r>
          <w:rPr>
            <w:rFonts w:ascii="Arial" w:eastAsia="Arial" w:hAnsi="Arial" w:cs="Arial"/>
            <w:color w:val="0000FE"/>
            <w:spacing w:val="1"/>
            <w:sz w:val="24"/>
            <w:szCs w:val="24"/>
            <w:u w:val="single" w:color="0000FE"/>
          </w:rPr>
          <w:t>n</w:t>
        </w:r>
        <w:r>
          <w:rPr>
            <w:rFonts w:ascii="Arial" w:eastAsia="Arial" w:hAnsi="Arial" w:cs="Arial"/>
            <w:color w:val="0000FE"/>
            <w:sz w:val="24"/>
            <w:szCs w:val="24"/>
            <w:u w:val="single" w:color="0000FE"/>
          </w:rPr>
          <w:t>i</w:t>
        </w:r>
        <w:r>
          <w:rPr>
            <w:rFonts w:ascii="Arial" w:eastAsia="Arial" w:hAnsi="Arial" w:cs="Arial"/>
            <w:color w:val="0000FE"/>
            <w:spacing w:val="-2"/>
            <w:sz w:val="24"/>
            <w:szCs w:val="24"/>
            <w:u w:val="single" w:color="0000FE"/>
          </w:rPr>
          <w:t>c</w:t>
        </w:r>
        <w:r>
          <w:rPr>
            <w:rFonts w:ascii="Arial" w:eastAsia="Arial" w:hAnsi="Arial" w:cs="Arial"/>
            <w:color w:val="0000FE"/>
            <w:spacing w:val="1"/>
            <w:sz w:val="24"/>
            <w:szCs w:val="24"/>
            <w:u w:val="single" w:color="0000FE"/>
          </w:rPr>
          <w:t>et.</w:t>
        </w:r>
        <w:r>
          <w:rPr>
            <w:rFonts w:ascii="Arial" w:eastAsia="Arial" w:hAnsi="Arial" w:cs="Arial"/>
            <w:color w:val="0000FE"/>
            <w:spacing w:val="-1"/>
            <w:sz w:val="24"/>
            <w:szCs w:val="24"/>
            <w:u w:val="single" w:color="0000FE"/>
          </w:rPr>
          <w:t>g</w:t>
        </w:r>
        <w:r>
          <w:rPr>
            <w:rFonts w:ascii="Arial" w:eastAsia="Arial" w:hAnsi="Arial" w:cs="Arial"/>
            <w:color w:val="0000FE"/>
            <w:spacing w:val="1"/>
            <w:sz w:val="24"/>
            <w:szCs w:val="24"/>
            <w:u w:val="single" w:color="0000FE"/>
          </w:rPr>
          <w:t>o</w:t>
        </w:r>
        <w:r>
          <w:rPr>
            <w:rFonts w:ascii="Arial" w:eastAsia="Arial" w:hAnsi="Arial" w:cs="Arial"/>
            <w:color w:val="0000FE"/>
            <w:spacing w:val="-2"/>
            <w:sz w:val="24"/>
            <w:szCs w:val="24"/>
            <w:u w:val="single" w:color="0000FE"/>
          </w:rPr>
          <w:t>v</w:t>
        </w:r>
        <w:r>
          <w:rPr>
            <w:rFonts w:ascii="Arial" w:eastAsia="Arial" w:hAnsi="Arial" w:cs="Arial"/>
            <w:color w:val="0000FE"/>
            <w:spacing w:val="1"/>
            <w:sz w:val="24"/>
            <w:szCs w:val="24"/>
            <w:u w:val="single" w:color="0000FE"/>
          </w:rPr>
          <w:t>.a</w:t>
        </w:r>
        <w:r>
          <w:rPr>
            <w:rFonts w:ascii="Arial" w:eastAsia="Arial" w:hAnsi="Arial" w:cs="Arial"/>
            <w:color w:val="0000FE"/>
            <w:sz w:val="24"/>
            <w:szCs w:val="24"/>
            <w:u w:val="single" w:color="0000FE"/>
          </w:rPr>
          <w:t>r</w:t>
        </w:r>
      </w:hyperlink>
      <w:r>
        <w:rPr>
          <w:rFonts w:ascii="Arial" w:eastAsia="Arial" w:hAnsi="Arial" w:cs="Arial"/>
          <w:color w:val="0000FE"/>
          <w:spacing w:val="10"/>
          <w:sz w:val="24"/>
          <w:szCs w:val="24"/>
        </w:rPr>
        <w:t xml:space="preserve"> </w:t>
      </w:r>
      <w:r>
        <w:rPr>
          <w:rFonts w:ascii="Arial" w:eastAsia="Arial" w:hAnsi="Arial" w:cs="Arial"/>
          <w:color w:val="000000"/>
          <w:sz w:val="24"/>
          <w:szCs w:val="24"/>
        </w:rPr>
        <w:t>i</w:t>
      </w:r>
      <w:r>
        <w:rPr>
          <w:rFonts w:ascii="Arial" w:eastAsia="Arial" w:hAnsi="Arial" w:cs="Arial"/>
          <w:color w:val="000000"/>
          <w:spacing w:val="1"/>
          <w:sz w:val="24"/>
          <w:szCs w:val="24"/>
        </w:rPr>
        <w:t>nd</w:t>
      </w:r>
      <w:r>
        <w:rPr>
          <w:rFonts w:ascii="Arial" w:eastAsia="Arial" w:hAnsi="Arial" w:cs="Arial"/>
          <w:color w:val="000000"/>
          <w:sz w:val="24"/>
          <w:szCs w:val="24"/>
        </w:rPr>
        <w:t>ic</w:t>
      </w:r>
      <w:r>
        <w:rPr>
          <w:rFonts w:ascii="Arial" w:eastAsia="Arial" w:hAnsi="Arial" w:cs="Arial"/>
          <w:color w:val="000000"/>
          <w:spacing w:val="1"/>
          <w:sz w:val="24"/>
          <w:szCs w:val="24"/>
        </w:rPr>
        <w:t>an</w:t>
      </w:r>
      <w:r>
        <w:rPr>
          <w:rFonts w:ascii="Arial" w:eastAsia="Arial" w:hAnsi="Arial" w:cs="Arial"/>
          <w:color w:val="000000"/>
          <w:spacing w:val="-1"/>
          <w:sz w:val="24"/>
          <w:szCs w:val="24"/>
        </w:rPr>
        <w:t>d</w:t>
      </w:r>
      <w:r>
        <w:rPr>
          <w:rFonts w:ascii="Arial" w:eastAsia="Arial" w:hAnsi="Arial" w:cs="Arial"/>
          <w:color w:val="000000"/>
          <w:sz w:val="24"/>
          <w:szCs w:val="24"/>
        </w:rPr>
        <w:t xml:space="preserve">o </w:t>
      </w:r>
      <w:r>
        <w:rPr>
          <w:rFonts w:ascii="Arial" w:eastAsia="Arial" w:hAnsi="Arial" w:cs="Arial"/>
          <w:color w:val="000000"/>
          <w:spacing w:val="1"/>
          <w:sz w:val="24"/>
          <w:szCs w:val="24"/>
        </w:rPr>
        <w:t>e</w:t>
      </w:r>
      <w:r>
        <w:rPr>
          <w:rFonts w:ascii="Arial" w:eastAsia="Arial" w:hAnsi="Arial" w:cs="Arial"/>
          <w:color w:val="000000"/>
          <w:sz w:val="24"/>
          <w:szCs w:val="24"/>
        </w:rPr>
        <w:t>n</w:t>
      </w:r>
      <w:r>
        <w:rPr>
          <w:rFonts w:ascii="Arial" w:eastAsia="Arial" w:hAnsi="Arial" w:cs="Arial"/>
          <w:color w:val="000000"/>
          <w:spacing w:val="10"/>
          <w:sz w:val="24"/>
          <w:szCs w:val="24"/>
        </w:rPr>
        <w:t xml:space="preserve"> </w:t>
      </w:r>
      <w:r>
        <w:rPr>
          <w:rFonts w:ascii="Arial" w:eastAsia="Arial" w:hAnsi="Arial" w:cs="Arial"/>
          <w:color w:val="000000"/>
          <w:spacing w:val="1"/>
          <w:sz w:val="24"/>
          <w:szCs w:val="24"/>
        </w:rPr>
        <w:t>e</w:t>
      </w:r>
      <w:r>
        <w:rPr>
          <w:rFonts w:ascii="Arial" w:eastAsia="Arial" w:hAnsi="Arial" w:cs="Arial"/>
          <w:color w:val="000000"/>
          <w:sz w:val="24"/>
          <w:szCs w:val="24"/>
        </w:rPr>
        <w:t>l</w:t>
      </w:r>
      <w:r>
        <w:rPr>
          <w:rFonts w:ascii="Arial" w:eastAsia="Arial" w:hAnsi="Arial" w:cs="Arial"/>
          <w:color w:val="000000"/>
          <w:spacing w:val="6"/>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s</w:t>
      </w:r>
      <w:r>
        <w:rPr>
          <w:rFonts w:ascii="Arial" w:eastAsia="Arial" w:hAnsi="Arial" w:cs="Arial"/>
          <w:color w:val="000000"/>
          <w:spacing w:val="1"/>
          <w:sz w:val="24"/>
          <w:szCs w:val="24"/>
        </w:rPr>
        <w:t>u</w:t>
      </w:r>
      <w:r>
        <w:rPr>
          <w:rFonts w:ascii="Arial" w:eastAsia="Arial" w:hAnsi="Arial" w:cs="Arial"/>
          <w:color w:val="000000"/>
          <w:spacing w:val="-1"/>
          <w:sz w:val="24"/>
          <w:szCs w:val="24"/>
        </w:rPr>
        <w:t>n</w:t>
      </w:r>
      <w:r>
        <w:rPr>
          <w:rFonts w:ascii="Arial" w:eastAsia="Arial" w:hAnsi="Arial" w:cs="Arial"/>
          <w:color w:val="000000"/>
          <w:spacing w:val="1"/>
          <w:sz w:val="24"/>
          <w:szCs w:val="24"/>
        </w:rPr>
        <w:t>t</w:t>
      </w:r>
      <w:r>
        <w:rPr>
          <w:rFonts w:ascii="Arial" w:eastAsia="Arial" w:hAnsi="Arial" w:cs="Arial"/>
          <w:color w:val="000000"/>
          <w:sz w:val="24"/>
          <w:szCs w:val="24"/>
        </w:rPr>
        <w:t>o</w:t>
      </w:r>
      <w:r>
        <w:rPr>
          <w:rFonts w:ascii="Arial" w:eastAsia="Arial" w:hAnsi="Arial" w:cs="Arial"/>
          <w:color w:val="000000"/>
          <w:spacing w:val="4"/>
          <w:sz w:val="24"/>
          <w:szCs w:val="24"/>
        </w:rPr>
        <w:t xml:space="preserve"> </w:t>
      </w:r>
      <w:r>
        <w:rPr>
          <w:rFonts w:ascii="Arial" w:eastAsia="Arial" w:hAnsi="Arial" w:cs="Arial"/>
          <w:color w:val="000000"/>
          <w:spacing w:val="1"/>
          <w:sz w:val="24"/>
          <w:szCs w:val="24"/>
        </w:rPr>
        <w:t>#</w:t>
      </w:r>
      <w:r>
        <w:rPr>
          <w:rFonts w:ascii="Arial" w:eastAsia="Arial" w:hAnsi="Arial" w:cs="Arial"/>
          <w:color w:val="000000"/>
          <w:sz w:val="24"/>
          <w:szCs w:val="24"/>
        </w:rPr>
        <w:t>C</w:t>
      </w:r>
      <w:r>
        <w:rPr>
          <w:rFonts w:ascii="Arial" w:eastAsia="Arial" w:hAnsi="Arial" w:cs="Arial"/>
          <w:color w:val="000000"/>
          <w:spacing w:val="1"/>
          <w:sz w:val="24"/>
          <w:szCs w:val="24"/>
        </w:rPr>
        <w:t>O</w:t>
      </w:r>
      <w:r>
        <w:rPr>
          <w:rFonts w:ascii="Arial" w:eastAsia="Arial" w:hAnsi="Arial" w:cs="Arial"/>
          <w:color w:val="000000"/>
          <w:sz w:val="24"/>
          <w:szCs w:val="24"/>
        </w:rPr>
        <w:t>NCUR</w:t>
      </w:r>
      <w:r>
        <w:rPr>
          <w:rFonts w:ascii="Arial" w:eastAsia="Arial" w:hAnsi="Arial" w:cs="Arial"/>
          <w:color w:val="000000"/>
          <w:spacing w:val="1"/>
          <w:sz w:val="24"/>
          <w:szCs w:val="24"/>
        </w:rPr>
        <w:t>S</w:t>
      </w:r>
      <w:r>
        <w:rPr>
          <w:rFonts w:ascii="Arial" w:eastAsia="Arial" w:hAnsi="Arial" w:cs="Arial"/>
          <w:color w:val="000000"/>
          <w:sz w:val="24"/>
          <w:szCs w:val="24"/>
        </w:rPr>
        <w:t>O</w:t>
      </w:r>
      <w:r>
        <w:rPr>
          <w:rFonts w:ascii="Arial" w:eastAsia="Arial" w:hAnsi="Arial" w:cs="Arial"/>
          <w:color w:val="000000"/>
          <w:spacing w:val="2"/>
          <w:sz w:val="24"/>
          <w:szCs w:val="24"/>
        </w:rPr>
        <w:t xml:space="preserve"> </w:t>
      </w:r>
      <w:r>
        <w:rPr>
          <w:rFonts w:ascii="Arial" w:eastAsia="Arial" w:hAnsi="Arial" w:cs="Arial"/>
          <w:color w:val="000000"/>
          <w:sz w:val="24"/>
          <w:szCs w:val="24"/>
        </w:rPr>
        <w:t xml:space="preserve">DE </w:t>
      </w:r>
      <w:r>
        <w:rPr>
          <w:rFonts w:ascii="Arial" w:eastAsia="Arial" w:hAnsi="Arial" w:cs="Arial"/>
          <w:color w:val="000000"/>
          <w:spacing w:val="1"/>
          <w:sz w:val="24"/>
          <w:szCs w:val="24"/>
        </w:rPr>
        <w:t>BE</w:t>
      </w:r>
      <w:r>
        <w:rPr>
          <w:rFonts w:ascii="Arial" w:eastAsia="Arial" w:hAnsi="Arial" w:cs="Arial"/>
          <w:color w:val="000000"/>
          <w:sz w:val="24"/>
          <w:szCs w:val="24"/>
        </w:rPr>
        <w:t>C</w:t>
      </w:r>
      <w:r>
        <w:rPr>
          <w:rFonts w:ascii="Arial" w:eastAsia="Arial" w:hAnsi="Arial" w:cs="Arial"/>
          <w:color w:val="000000"/>
          <w:spacing w:val="1"/>
          <w:sz w:val="24"/>
          <w:szCs w:val="24"/>
        </w:rPr>
        <w:t>AS</w:t>
      </w:r>
      <w:r>
        <w:rPr>
          <w:rFonts w:ascii="Arial" w:eastAsia="Arial" w:hAnsi="Arial" w:cs="Arial"/>
          <w:color w:val="000000"/>
          <w:spacing w:val="-1"/>
          <w:sz w:val="24"/>
          <w:szCs w:val="24"/>
        </w:rPr>
        <w:t>#</w:t>
      </w:r>
      <w:r>
        <w:rPr>
          <w:rFonts w:ascii="Arial" w:eastAsia="Arial" w:hAnsi="Arial" w:cs="Arial"/>
          <w:color w:val="000000"/>
          <w:sz w:val="24"/>
          <w:szCs w:val="24"/>
        </w:rPr>
        <w:t>.</w:t>
      </w:r>
    </w:p>
    <w:p w:rsidR="00016A30" w:rsidRDefault="00346931">
      <w:pPr>
        <w:spacing w:line="260" w:lineRule="exact"/>
        <w:ind w:left="102" w:right="68"/>
        <w:jc w:val="both"/>
        <w:rPr>
          <w:rFonts w:ascii="Arial" w:eastAsia="Arial" w:hAnsi="Arial" w:cs="Arial"/>
          <w:sz w:val="24"/>
          <w:szCs w:val="24"/>
        </w:rPr>
        <w:sectPr w:rsidR="00016A30">
          <w:pgSz w:w="11900" w:h="16840"/>
          <w:pgMar w:top="1060" w:right="1580" w:bottom="280" w:left="1600" w:header="0" w:footer="760" w:gutter="0"/>
          <w:cols w:space="720"/>
        </w:sectPr>
      </w:pP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3"/>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ue</w:t>
      </w:r>
      <w:r>
        <w:rPr>
          <w:rFonts w:ascii="Arial" w:eastAsia="Arial" w:hAnsi="Arial" w:cs="Arial"/>
          <w:spacing w:val="-1"/>
          <w:sz w:val="24"/>
          <w:szCs w:val="24"/>
        </w:rPr>
        <w:t>rp</w:t>
      </w:r>
      <w:r>
        <w:rPr>
          <w:rFonts w:ascii="Arial" w:eastAsia="Arial" w:hAnsi="Arial" w:cs="Arial"/>
          <w:sz w:val="24"/>
          <w:szCs w:val="24"/>
        </w:rPr>
        <w:t>o</w:t>
      </w:r>
      <w:r>
        <w:rPr>
          <w:rFonts w:ascii="Arial" w:eastAsia="Arial" w:hAnsi="Arial" w:cs="Arial"/>
          <w:spacing w:val="7"/>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9"/>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je</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ebe</w:t>
      </w:r>
      <w:r>
        <w:rPr>
          <w:rFonts w:ascii="Arial" w:eastAsia="Arial" w:hAnsi="Arial" w:cs="Arial"/>
          <w:spacing w:val="-1"/>
          <w:sz w:val="24"/>
          <w:szCs w:val="24"/>
        </w:rPr>
        <w:t>r</w:t>
      </w:r>
      <w:r>
        <w:rPr>
          <w:rFonts w:ascii="Arial" w:eastAsia="Arial" w:hAnsi="Arial" w:cs="Arial"/>
          <w:sz w:val="24"/>
          <w:szCs w:val="24"/>
        </w:rPr>
        <w:t>á</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pacing w:val="1"/>
          <w:sz w:val="24"/>
          <w:szCs w:val="24"/>
        </w:rPr>
        <w:t>dato</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la</w:t>
      </w:r>
      <w:r>
        <w:rPr>
          <w:rFonts w:ascii="Arial" w:eastAsia="Arial" w:hAnsi="Arial" w:cs="Arial"/>
          <w:spacing w:val="7"/>
          <w:sz w:val="24"/>
          <w:szCs w:val="24"/>
        </w:rPr>
        <w:t xml:space="preserve"> </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po</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pacing w:val="-3"/>
          <w:sz w:val="24"/>
          <w:szCs w:val="24"/>
        </w:rPr>
        <w:t>U</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si</w:t>
      </w:r>
      <w:r>
        <w:rPr>
          <w:rFonts w:ascii="Arial" w:eastAsia="Arial" w:hAnsi="Arial" w:cs="Arial"/>
          <w:spacing w:val="1"/>
          <w:sz w:val="24"/>
          <w:szCs w:val="24"/>
        </w:rPr>
        <w:t>dad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3"/>
          <w:sz w:val="24"/>
          <w:szCs w:val="24"/>
        </w:rPr>
        <w:t>D</w:t>
      </w:r>
      <w:r>
        <w:rPr>
          <w:rFonts w:ascii="Arial" w:eastAsia="Arial" w:hAnsi="Arial" w:cs="Arial"/>
          <w:spacing w:val="1"/>
          <w:sz w:val="24"/>
          <w:szCs w:val="24"/>
        </w:rPr>
        <w:t>epa</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ent</w:t>
      </w:r>
      <w:r>
        <w:rPr>
          <w:rFonts w:ascii="Arial" w:eastAsia="Arial" w:hAnsi="Arial" w:cs="Arial"/>
          <w:sz w:val="24"/>
          <w:szCs w:val="24"/>
        </w:rPr>
        <w:t>o o</w:t>
      </w:r>
      <w:r>
        <w:rPr>
          <w:rFonts w:ascii="Arial" w:eastAsia="Arial" w:hAnsi="Arial" w:cs="Arial"/>
          <w:spacing w:val="13"/>
          <w:sz w:val="24"/>
          <w:szCs w:val="24"/>
        </w:rPr>
        <w:t xml:space="preserve"> </w:t>
      </w:r>
      <w:r>
        <w:rPr>
          <w:rFonts w:ascii="Arial" w:eastAsia="Arial" w:hAnsi="Arial" w:cs="Arial"/>
          <w:spacing w:val="1"/>
          <w:sz w:val="24"/>
          <w:szCs w:val="24"/>
        </w:rPr>
        <w:t>In</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ut</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icili</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o 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tu</w:t>
      </w:r>
      <w:r>
        <w:rPr>
          <w:rFonts w:ascii="Arial" w:eastAsia="Arial" w:hAnsi="Arial" w:cs="Arial"/>
          <w:sz w:val="24"/>
          <w:szCs w:val="24"/>
        </w:rPr>
        <w:t>ci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5"/>
          <w:sz w:val="24"/>
          <w:szCs w:val="24"/>
        </w:rPr>
        <w:t xml:space="preserve"> </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te</w:t>
      </w:r>
      <w:r>
        <w:rPr>
          <w:rFonts w:ascii="Arial" w:eastAsia="Arial" w:hAnsi="Arial" w:cs="Arial"/>
          <w:sz w:val="24"/>
          <w:szCs w:val="24"/>
        </w:rPr>
        <w:t>l</w:t>
      </w:r>
      <w:r>
        <w:rPr>
          <w:rFonts w:ascii="Arial" w:eastAsia="Arial" w:hAnsi="Arial" w:cs="Arial"/>
          <w:spacing w:val="-1"/>
          <w:sz w:val="24"/>
          <w:szCs w:val="24"/>
        </w:rPr>
        <w:t>é</w:t>
      </w:r>
      <w:r>
        <w:rPr>
          <w:rFonts w:ascii="Arial" w:eastAsia="Arial" w:hAnsi="Arial" w:cs="Arial"/>
          <w:spacing w:val="1"/>
          <w:sz w:val="24"/>
          <w:szCs w:val="24"/>
        </w:rPr>
        <w:t>fono</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su</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rp</w:t>
      </w:r>
      <w:r>
        <w:rPr>
          <w:rFonts w:ascii="Arial" w:eastAsia="Arial" w:hAnsi="Arial" w:cs="Arial"/>
          <w:spacing w:val="1"/>
          <w:sz w:val="24"/>
          <w:szCs w:val="24"/>
        </w:rPr>
        <w:t>o</w:t>
      </w:r>
      <w:r>
        <w:rPr>
          <w:rFonts w:ascii="Arial" w:eastAsia="Arial" w:hAnsi="Arial" w:cs="Arial"/>
          <w:spacing w:val="-1"/>
          <w:sz w:val="24"/>
          <w:szCs w:val="24"/>
        </w:rPr>
        <w:t>ra</w:t>
      </w:r>
      <w:r>
        <w:rPr>
          <w:rFonts w:ascii="Arial" w:eastAsia="Arial" w:hAnsi="Arial" w:cs="Arial"/>
          <w:sz w:val="24"/>
          <w:szCs w:val="24"/>
        </w:rPr>
        <w:t>ci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12"/>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la </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z w:val="24"/>
          <w:szCs w:val="24"/>
        </w:rPr>
        <w:t>la</w:t>
      </w:r>
      <w:r>
        <w:rPr>
          <w:rFonts w:ascii="Arial" w:eastAsia="Arial" w:hAnsi="Arial" w:cs="Arial"/>
          <w:spacing w:val="-5"/>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w:t>
      </w:r>
    </w:p>
    <w:p w:rsidR="00016A30" w:rsidRDefault="00346931">
      <w:pPr>
        <w:spacing w:before="68"/>
        <w:ind w:left="102" w:right="72"/>
        <w:jc w:val="both"/>
        <w:rPr>
          <w:rFonts w:ascii="Arial" w:eastAsia="Arial" w:hAnsi="Arial" w:cs="Arial"/>
          <w:sz w:val="24"/>
          <w:szCs w:val="24"/>
        </w:rPr>
      </w:pPr>
      <w:r>
        <w:rPr>
          <w:rFonts w:ascii="Arial" w:eastAsia="Arial" w:hAnsi="Arial" w:cs="Arial"/>
          <w:spacing w:val="1"/>
          <w:sz w:val="24"/>
          <w:szCs w:val="24"/>
        </w:rPr>
        <w:lastRenderedPageBreak/>
        <w:t>La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fe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ua</w:t>
      </w:r>
      <w:r>
        <w:rPr>
          <w:rFonts w:ascii="Arial" w:eastAsia="Arial" w:hAnsi="Arial" w:cs="Arial"/>
          <w:spacing w:val="1"/>
          <w:sz w:val="24"/>
          <w:szCs w:val="24"/>
        </w:rPr>
        <w:t>da</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ví</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á</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da</w:t>
      </w:r>
      <w:r>
        <w:rPr>
          <w:rFonts w:ascii="Arial" w:eastAsia="Arial" w:hAnsi="Arial" w:cs="Arial"/>
          <w:sz w:val="24"/>
          <w:szCs w:val="24"/>
        </w:rPr>
        <w:t>s</w:t>
      </w:r>
      <w:r>
        <w:rPr>
          <w:rFonts w:ascii="Arial" w:eastAsia="Arial" w:hAnsi="Arial" w:cs="Arial"/>
          <w:spacing w:val="-10"/>
          <w:sz w:val="24"/>
          <w:szCs w:val="24"/>
        </w:rPr>
        <w:t xml:space="preserve"> </w:t>
      </w:r>
      <w:r>
        <w:rPr>
          <w:rFonts w:ascii="Arial" w:eastAsia="Arial" w:hAnsi="Arial" w:cs="Arial"/>
          <w:spacing w:val="1"/>
          <w:sz w:val="24"/>
          <w:szCs w:val="24"/>
        </w:rPr>
        <w:t>po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rre</w:t>
      </w:r>
      <w:r>
        <w:rPr>
          <w:rFonts w:ascii="Arial" w:eastAsia="Arial" w:hAnsi="Arial" w:cs="Arial"/>
          <w:sz w:val="24"/>
          <w:szCs w:val="24"/>
        </w:rPr>
        <w:t xml:space="preserve">o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ró</w:t>
      </w:r>
      <w:r>
        <w:rPr>
          <w:rFonts w:ascii="Arial" w:eastAsia="Arial" w:hAnsi="Arial" w:cs="Arial"/>
          <w:spacing w:val="1"/>
          <w:sz w:val="24"/>
          <w:szCs w:val="24"/>
        </w:rPr>
        <w:t>n</w:t>
      </w:r>
      <w:r>
        <w:rPr>
          <w:rFonts w:ascii="Arial" w:eastAsia="Arial" w:hAnsi="Arial" w:cs="Arial"/>
          <w:sz w:val="24"/>
          <w:szCs w:val="24"/>
        </w:rPr>
        <w:t xml:space="preserve">ico </w:t>
      </w:r>
      <w:r>
        <w:rPr>
          <w:rFonts w:ascii="Arial" w:eastAsia="Arial" w:hAnsi="Arial" w:cs="Arial"/>
          <w:spacing w:val="1"/>
          <w:sz w:val="24"/>
          <w:szCs w:val="24"/>
        </w:rPr>
        <w:t>dent</w:t>
      </w:r>
      <w:r>
        <w:rPr>
          <w:rFonts w:ascii="Arial" w:eastAsia="Arial" w:hAnsi="Arial" w:cs="Arial"/>
          <w:spacing w:val="-1"/>
          <w:sz w:val="24"/>
          <w:szCs w:val="24"/>
        </w:rPr>
        <w:t>r</w:t>
      </w:r>
      <w:r>
        <w:rPr>
          <w:rFonts w:ascii="Arial" w:eastAsia="Arial" w:hAnsi="Arial" w:cs="Arial"/>
          <w:sz w:val="24"/>
          <w:szCs w:val="24"/>
        </w:rPr>
        <w:t>o</w:t>
      </w:r>
      <w:r>
        <w:rPr>
          <w:rFonts w:ascii="Arial" w:eastAsia="Arial" w:hAnsi="Arial" w:cs="Arial"/>
          <w:spacing w:val="-6"/>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4</w:t>
      </w:r>
      <w:r>
        <w:rPr>
          <w:rFonts w:ascii="Arial" w:eastAsia="Arial" w:hAnsi="Arial" w:cs="Arial"/>
          <w:sz w:val="24"/>
          <w:szCs w:val="24"/>
        </w:rPr>
        <w:t>8</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2"/>
          <w:sz w:val="24"/>
          <w:szCs w:val="24"/>
        </w:rPr>
        <w:t>s</w:t>
      </w:r>
      <w:r>
        <w:rPr>
          <w:rFonts w:ascii="Arial" w:eastAsia="Arial" w:hAnsi="Arial" w:cs="Arial"/>
          <w:sz w:val="24"/>
          <w:szCs w:val="24"/>
        </w:rPr>
        <w:t>.</w:t>
      </w:r>
    </w:p>
    <w:p w:rsidR="00016A30" w:rsidRDefault="00016A30">
      <w:pPr>
        <w:spacing w:before="16" w:line="260" w:lineRule="exact"/>
        <w:rPr>
          <w:sz w:val="26"/>
          <w:szCs w:val="26"/>
        </w:rPr>
      </w:pPr>
    </w:p>
    <w:p w:rsidR="00016A30" w:rsidRDefault="00346931">
      <w:pPr>
        <w:ind w:left="102" w:right="69"/>
        <w:jc w:val="both"/>
        <w:rPr>
          <w:rFonts w:ascii="Arial" w:eastAsia="Arial" w:hAnsi="Arial" w:cs="Arial"/>
          <w:sz w:val="24"/>
          <w:szCs w:val="24"/>
        </w:rPr>
      </w:pPr>
      <w:r>
        <w:rPr>
          <w:rFonts w:ascii="Arial" w:eastAsia="Arial" w:hAnsi="Arial" w:cs="Arial"/>
          <w:b/>
          <w:spacing w:val="1"/>
          <w:sz w:val="24"/>
          <w:szCs w:val="24"/>
        </w:rPr>
        <w:t>I</w:t>
      </w:r>
      <w:r>
        <w:rPr>
          <w:rFonts w:ascii="Arial" w:eastAsia="Arial" w:hAnsi="Arial" w:cs="Arial"/>
          <w:b/>
          <w:spacing w:val="-1"/>
          <w:sz w:val="24"/>
          <w:szCs w:val="24"/>
        </w:rPr>
        <w:t>M</w:t>
      </w:r>
      <w:r>
        <w:rPr>
          <w:rFonts w:ascii="Arial" w:eastAsia="Arial" w:hAnsi="Arial" w:cs="Arial"/>
          <w:b/>
          <w:spacing w:val="1"/>
          <w:sz w:val="24"/>
          <w:szCs w:val="24"/>
        </w:rPr>
        <w:t>PO</w:t>
      </w:r>
      <w:r>
        <w:rPr>
          <w:rFonts w:ascii="Arial" w:eastAsia="Arial" w:hAnsi="Arial" w:cs="Arial"/>
          <w:b/>
          <w:sz w:val="24"/>
          <w:szCs w:val="24"/>
        </w:rPr>
        <w:t>R</w:t>
      </w:r>
      <w:r>
        <w:rPr>
          <w:rFonts w:ascii="Arial" w:eastAsia="Arial" w:hAnsi="Arial" w:cs="Arial"/>
          <w:b/>
          <w:spacing w:val="2"/>
          <w:sz w:val="24"/>
          <w:szCs w:val="24"/>
        </w:rPr>
        <w:t>T</w:t>
      </w:r>
      <w:r>
        <w:rPr>
          <w:rFonts w:ascii="Arial" w:eastAsia="Arial" w:hAnsi="Arial" w:cs="Arial"/>
          <w:b/>
          <w:spacing w:val="-5"/>
          <w:sz w:val="24"/>
          <w:szCs w:val="24"/>
        </w:rPr>
        <w:t>A</w:t>
      </w:r>
      <w:r>
        <w:rPr>
          <w:rFonts w:ascii="Arial" w:eastAsia="Arial" w:hAnsi="Arial" w:cs="Arial"/>
          <w:b/>
          <w:sz w:val="24"/>
          <w:szCs w:val="24"/>
        </w:rPr>
        <w:t>NT</w:t>
      </w:r>
      <w:r>
        <w:rPr>
          <w:rFonts w:ascii="Arial" w:eastAsia="Arial" w:hAnsi="Arial" w:cs="Arial"/>
          <w:b/>
          <w:spacing w:val="1"/>
          <w:sz w:val="24"/>
          <w:szCs w:val="24"/>
        </w:rPr>
        <w:t>E</w:t>
      </w:r>
      <w:r>
        <w:rPr>
          <w:rFonts w:ascii="Arial" w:eastAsia="Arial" w:hAnsi="Arial" w:cs="Arial"/>
          <w:b/>
          <w:sz w:val="24"/>
          <w:szCs w:val="24"/>
        </w:rPr>
        <w:t>:</w:t>
      </w:r>
      <w:r>
        <w:rPr>
          <w:rFonts w:ascii="Arial" w:eastAsia="Arial" w:hAnsi="Arial" w:cs="Arial"/>
          <w:b/>
          <w:spacing w:val="2"/>
          <w:sz w:val="24"/>
          <w:szCs w:val="24"/>
        </w:rPr>
        <w:t xml:space="preserve"> </w:t>
      </w:r>
      <w:r>
        <w:rPr>
          <w:rFonts w:ascii="Arial" w:eastAsia="Arial" w:hAnsi="Arial" w:cs="Arial"/>
          <w:b/>
          <w:spacing w:val="1"/>
          <w:sz w:val="24"/>
          <w:szCs w:val="24"/>
        </w:rPr>
        <w:t>S</w:t>
      </w:r>
      <w:r>
        <w:rPr>
          <w:rFonts w:ascii="Arial" w:eastAsia="Arial" w:hAnsi="Arial" w:cs="Arial"/>
          <w:b/>
          <w:sz w:val="24"/>
          <w:szCs w:val="24"/>
        </w:rPr>
        <w:t>ó</w:t>
      </w:r>
      <w:r>
        <w:rPr>
          <w:rFonts w:ascii="Arial" w:eastAsia="Arial" w:hAnsi="Arial" w:cs="Arial"/>
          <w:b/>
          <w:spacing w:val="1"/>
          <w:sz w:val="24"/>
          <w:szCs w:val="24"/>
        </w:rPr>
        <w:t>l</w:t>
      </w:r>
      <w:r>
        <w:rPr>
          <w:rFonts w:ascii="Arial" w:eastAsia="Arial" w:hAnsi="Arial" w:cs="Arial"/>
          <w:b/>
          <w:sz w:val="24"/>
          <w:szCs w:val="24"/>
        </w:rPr>
        <w:t>o</w:t>
      </w:r>
      <w:r>
        <w:rPr>
          <w:rFonts w:ascii="Arial" w:eastAsia="Arial" w:hAnsi="Arial" w:cs="Arial"/>
          <w:b/>
          <w:spacing w:val="6"/>
          <w:sz w:val="24"/>
          <w:szCs w:val="24"/>
        </w:rPr>
        <w:t xml:space="preserve"> </w:t>
      </w:r>
      <w:r>
        <w:rPr>
          <w:rFonts w:ascii="Arial" w:eastAsia="Arial" w:hAnsi="Arial" w:cs="Arial"/>
          <w:b/>
          <w:spacing w:val="1"/>
          <w:sz w:val="24"/>
          <w:szCs w:val="24"/>
        </w:rPr>
        <w:t>a</w:t>
      </w:r>
      <w:r>
        <w:rPr>
          <w:rFonts w:ascii="Arial" w:eastAsia="Arial" w:hAnsi="Arial" w:cs="Arial"/>
          <w:b/>
          <w:sz w:val="24"/>
          <w:szCs w:val="24"/>
        </w:rPr>
        <w:t>qu</w:t>
      </w:r>
      <w:r>
        <w:rPr>
          <w:rFonts w:ascii="Arial" w:eastAsia="Arial" w:hAnsi="Arial" w:cs="Arial"/>
          <w:b/>
          <w:spacing w:val="1"/>
          <w:sz w:val="24"/>
          <w:szCs w:val="24"/>
        </w:rPr>
        <w:t>ell</w:t>
      </w:r>
      <w:r>
        <w:rPr>
          <w:rFonts w:ascii="Arial" w:eastAsia="Arial" w:hAnsi="Arial" w:cs="Arial"/>
          <w:b/>
          <w:sz w:val="24"/>
          <w:szCs w:val="24"/>
        </w:rPr>
        <w:t>os</w:t>
      </w:r>
      <w:r>
        <w:rPr>
          <w:rFonts w:ascii="Arial" w:eastAsia="Arial" w:hAnsi="Arial" w:cs="Arial"/>
          <w:b/>
          <w:spacing w:val="3"/>
          <w:sz w:val="24"/>
          <w:szCs w:val="24"/>
        </w:rPr>
        <w:t xml:space="preserve"> </w:t>
      </w:r>
      <w:r>
        <w:rPr>
          <w:rFonts w:ascii="Arial" w:eastAsia="Arial" w:hAnsi="Arial" w:cs="Arial"/>
          <w:b/>
          <w:sz w:val="24"/>
          <w:szCs w:val="24"/>
        </w:rPr>
        <w:t>po</w:t>
      </w:r>
      <w:r>
        <w:rPr>
          <w:rFonts w:ascii="Arial" w:eastAsia="Arial" w:hAnsi="Arial" w:cs="Arial"/>
          <w:b/>
          <w:spacing w:val="1"/>
          <w:sz w:val="24"/>
          <w:szCs w:val="24"/>
        </w:rPr>
        <w:t>s</w:t>
      </w:r>
      <w:r>
        <w:rPr>
          <w:rFonts w:ascii="Arial" w:eastAsia="Arial" w:hAnsi="Arial" w:cs="Arial"/>
          <w:b/>
          <w:spacing w:val="-1"/>
          <w:sz w:val="24"/>
          <w:szCs w:val="24"/>
        </w:rPr>
        <w:t>t</w:t>
      </w:r>
      <w:r>
        <w:rPr>
          <w:rFonts w:ascii="Arial" w:eastAsia="Arial" w:hAnsi="Arial" w:cs="Arial"/>
          <w:b/>
          <w:sz w:val="24"/>
          <w:szCs w:val="24"/>
        </w:rPr>
        <w:t>u</w:t>
      </w:r>
      <w:r>
        <w:rPr>
          <w:rFonts w:ascii="Arial" w:eastAsia="Arial" w:hAnsi="Arial" w:cs="Arial"/>
          <w:b/>
          <w:spacing w:val="1"/>
          <w:sz w:val="24"/>
          <w:szCs w:val="24"/>
        </w:rPr>
        <w:t>la</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pacing w:val="1"/>
          <w:sz w:val="24"/>
          <w:szCs w:val="24"/>
        </w:rPr>
        <w:t>e</w:t>
      </w:r>
      <w:r>
        <w:rPr>
          <w:rFonts w:ascii="Arial" w:eastAsia="Arial" w:hAnsi="Arial" w:cs="Arial"/>
          <w:b/>
          <w:sz w:val="24"/>
          <w:szCs w:val="24"/>
        </w:rPr>
        <w:t xml:space="preserve">s </w:t>
      </w:r>
      <w:r>
        <w:rPr>
          <w:rFonts w:ascii="Arial" w:eastAsia="Arial" w:hAnsi="Arial" w:cs="Arial"/>
          <w:b/>
          <w:spacing w:val="1"/>
          <w:sz w:val="24"/>
          <w:szCs w:val="24"/>
        </w:rPr>
        <w:t>c</w:t>
      </w:r>
      <w:r>
        <w:rPr>
          <w:rFonts w:ascii="Arial" w:eastAsia="Arial" w:hAnsi="Arial" w:cs="Arial"/>
          <w:b/>
          <w:spacing w:val="2"/>
          <w:sz w:val="24"/>
          <w:szCs w:val="24"/>
        </w:rPr>
        <w:t>u</w:t>
      </w:r>
      <w:r>
        <w:rPr>
          <w:rFonts w:ascii="Arial" w:eastAsia="Arial" w:hAnsi="Arial" w:cs="Arial"/>
          <w:b/>
          <w:spacing w:val="-6"/>
          <w:sz w:val="24"/>
          <w:szCs w:val="24"/>
        </w:rPr>
        <w:t>y</w:t>
      </w:r>
      <w:r>
        <w:rPr>
          <w:rFonts w:ascii="Arial" w:eastAsia="Arial" w:hAnsi="Arial" w:cs="Arial"/>
          <w:b/>
          <w:sz w:val="24"/>
          <w:szCs w:val="24"/>
        </w:rPr>
        <w:t>os</w:t>
      </w:r>
      <w:r>
        <w:rPr>
          <w:rFonts w:ascii="Arial" w:eastAsia="Arial" w:hAnsi="Arial" w:cs="Arial"/>
          <w:b/>
          <w:spacing w:val="5"/>
          <w:sz w:val="24"/>
          <w:szCs w:val="24"/>
        </w:rPr>
        <w:t xml:space="preserve"> </w:t>
      </w:r>
      <w:r>
        <w:rPr>
          <w:rFonts w:ascii="Arial" w:eastAsia="Arial" w:hAnsi="Arial" w:cs="Arial"/>
          <w:b/>
          <w:sz w:val="24"/>
          <w:szCs w:val="24"/>
        </w:rPr>
        <w:t>d</w:t>
      </w:r>
      <w:r>
        <w:rPr>
          <w:rFonts w:ascii="Arial" w:eastAsia="Arial" w:hAnsi="Arial" w:cs="Arial"/>
          <w:b/>
          <w:spacing w:val="1"/>
          <w:sz w:val="24"/>
          <w:szCs w:val="24"/>
        </w:rPr>
        <w:t>i</w:t>
      </w:r>
      <w:r>
        <w:rPr>
          <w:rFonts w:ascii="Arial" w:eastAsia="Arial" w:hAnsi="Arial" w:cs="Arial"/>
          <w:b/>
          <w:sz w:val="24"/>
          <w:szCs w:val="24"/>
        </w:rPr>
        <w:t>r</w:t>
      </w:r>
      <w:r>
        <w:rPr>
          <w:rFonts w:ascii="Arial" w:eastAsia="Arial" w:hAnsi="Arial" w:cs="Arial"/>
          <w:b/>
          <w:spacing w:val="1"/>
          <w:sz w:val="24"/>
          <w:szCs w:val="24"/>
        </w:rPr>
        <w:t>ec</w:t>
      </w:r>
      <w:r>
        <w:rPr>
          <w:rFonts w:ascii="Arial" w:eastAsia="Arial" w:hAnsi="Arial" w:cs="Arial"/>
          <w:b/>
          <w:spacing w:val="-1"/>
          <w:sz w:val="24"/>
          <w:szCs w:val="24"/>
        </w:rPr>
        <w:t>t</w:t>
      </w:r>
      <w:r>
        <w:rPr>
          <w:rFonts w:ascii="Arial" w:eastAsia="Arial" w:hAnsi="Arial" w:cs="Arial"/>
          <w:b/>
          <w:sz w:val="24"/>
          <w:szCs w:val="24"/>
        </w:rPr>
        <w:t>or</w:t>
      </w:r>
      <w:r>
        <w:rPr>
          <w:rFonts w:ascii="Arial" w:eastAsia="Arial" w:hAnsi="Arial" w:cs="Arial"/>
          <w:b/>
          <w:spacing w:val="1"/>
          <w:sz w:val="24"/>
          <w:szCs w:val="24"/>
        </w:rPr>
        <w:t>e</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pacing w:val="-3"/>
          <w:sz w:val="24"/>
          <w:szCs w:val="24"/>
        </w:rPr>
        <w:t>d</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8"/>
          <w:sz w:val="24"/>
          <w:szCs w:val="24"/>
        </w:rPr>
        <w:t xml:space="preserve"> </w:t>
      </w:r>
      <w:r>
        <w:rPr>
          <w:rFonts w:ascii="Arial" w:eastAsia="Arial" w:hAnsi="Arial" w:cs="Arial"/>
          <w:b/>
          <w:sz w:val="24"/>
          <w:szCs w:val="24"/>
        </w:rPr>
        <w:t>C</w:t>
      </w:r>
      <w:r>
        <w:rPr>
          <w:rFonts w:ascii="Arial" w:eastAsia="Arial" w:hAnsi="Arial" w:cs="Arial"/>
          <w:b/>
          <w:spacing w:val="1"/>
          <w:sz w:val="24"/>
          <w:szCs w:val="24"/>
        </w:rPr>
        <w:t>O</w:t>
      </w:r>
      <w:r>
        <w:rPr>
          <w:rFonts w:ascii="Arial" w:eastAsia="Arial" w:hAnsi="Arial" w:cs="Arial"/>
          <w:b/>
          <w:sz w:val="24"/>
          <w:szCs w:val="24"/>
        </w:rPr>
        <w:t>N</w:t>
      </w:r>
      <w:r>
        <w:rPr>
          <w:rFonts w:ascii="Arial" w:eastAsia="Arial" w:hAnsi="Arial" w:cs="Arial"/>
          <w:b/>
          <w:spacing w:val="1"/>
          <w:sz w:val="24"/>
          <w:szCs w:val="24"/>
        </w:rPr>
        <w:t>I</w:t>
      </w:r>
      <w:r>
        <w:rPr>
          <w:rFonts w:ascii="Arial" w:eastAsia="Arial" w:hAnsi="Arial" w:cs="Arial"/>
          <w:b/>
          <w:sz w:val="24"/>
          <w:szCs w:val="24"/>
        </w:rPr>
        <w:t>C</w:t>
      </w:r>
      <w:r>
        <w:rPr>
          <w:rFonts w:ascii="Arial" w:eastAsia="Arial" w:hAnsi="Arial" w:cs="Arial"/>
          <w:b/>
          <w:spacing w:val="1"/>
          <w:sz w:val="24"/>
          <w:szCs w:val="24"/>
        </w:rPr>
        <w:t>E</w:t>
      </w:r>
      <w:r>
        <w:rPr>
          <w:rFonts w:ascii="Arial" w:eastAsia="Arial" w:hAnsi="Arial" w:cs="Arial"/>
          <w:b/>
          <w:sz w:val="24"/>
          <w:szCs w:val="24"/>
        </w:rPr>
        <w:t>T po</w:t>
      </w:r>
      <w:r>
        <w:rPr>
          <w:rFonts w:ascii="Arial" w:eastAsia="Arial" w:hAnsi="Arial" w:cs="Arial"/>
          <w:b/>
          <w:spacing w:val="1"/>
          <w:sz w:val="24"/>
          <w:szCs w:val="24"/>
        </w:rPr>
        <w:t>sea</w:t>
      </w:r>
      <w:r>
        <w:rPr>
          <w:rFonts w:ascii="Arial" w:eastAsia="Arial" w:hAnsi="Arial" w:cs="Arial"/>
          <w:b/>
          <w:sz w:val="24"/>
          <w:szCs w:val="24"/>
        </w:rPr>
        <w:t>n</w:t>
      </w:r>
      <w:r>
        <w:rPr>
          <w:rFonts w:ascii="Arial" w:eastAsia="Arial" w:hAnsi="Arial" w:cs="Arial"/>
          <w:b/>
          <w:spacing w:val="-1"/>
          <w:sz w:val="24"/>
          <w:szCs w:val="24"/>
        </w:rPr>
        <w:t xml:space="preserve"> </w:t>
      </w:r>
      <w:r>
        <w:rPr>
          <w:rFonts w:ascii="Arial" w:eastAsia="Arial" w:hAnsi="Arial" w:cs="Arial"/>
          <w:b/>
          <w:spacing w:val="1"/>
          <w:sz w:val="24"/>
          <w:szCs w:val="24"/>
        </w:rPr>
        <w:t>c</w:t>
      </w:r>
      <w:r>
        <w:rPr>
          <w:rFonts w:ascii="Arial" w:eastAsia="Arial" w:hAnsi="Arial" w:cs="Arial"/>
          <w:b/>
          <w:sz w:val="24"/>
          <w:szCs w:val="24"/>
        </w:rPr>
        <w:t xml:space="preserve">omo </w:t>
      </w:r>
      <w:r>
        <w:rPr>
          <w:rFonts w:ascii="Arial" w:eastAsia="Arial" w:hAnsi="Arial" w:cs="Arial"/>
          <w:b/>
          <w:spacing w:val="1"/>
          <w:sz w:val="24"/>
          <w:szCs w:val="24"/>
        </w:rPr>
        <w:t>l</w:t>
      </w:r>
      <w:r>
        <w:rPr>
          <w:rFonts w:ascii="Arial" w:eastAsia="Arial" w:hAnsi="Arial" w:cs="Arial"/>
          <w:b/>
          <w:sz w:val="24"/>
          <w:szCs w:val="24"/>
        </w:rPr>
        <w:t>ug</w:t>
      </w:r>
      <w:r>
        <w:rPr>
          <w:rFonts w:ascii="Arial" w:eastAsia="Arial" w:hAnsi="Arial" w:cs="Arial"/>
          <w:b/>
          <w:spacing w:val="1"/>
          <w:sz w:val="24"/>
          <w:szCs w:val="24"/>
        </w:rPr>
        <w:t>a</w:t>
      </w:r>
      <w:r>
        <w:rPr>
          <w:rFonts w:ascii="Arial" w:eastAsia="Arial" w:hAnsi="Arial" w:cs="Arial"/>
          <w:b/>
          <w:sz w:val="24"/>
          <w:szCs w:val="24"/>
        </w:rPr>
        <w:t>r</w:t>
      </w:r>
      <w:r>
        <w:rPr>
          <w:rFonts w:ascii="Arial" w:eastAsia="Arial" w:hAnsi="Arial" w:cs="Arial"/>
          <w:b/>
          <w:spacing w:val="1"/>
          <w:sz w:val="24"/>
          <w:szCs w:val="24"/>
        </w:rPr>
        <w:t xml:space="preserve"> </w:t>
      </w:r>
      <w:r>
        <w:rPr>
          <w:rFonts w:ascii="Arial" w:eastAsia="Arial" w:hAnsi="Arial" w:cs="Arial"/>
          <w:b/>
          <w:spacing w:val="-3"/>
          <w:sz w:val="24"/>
          <w:szCs w:val="24"/>
        </w:rPr>
        <w:t>d</w:t>
      </w:r>
      <w:r>
        <w:rPr>
          <w:rFonts w:ascii="Arial" w:eastAsia="Arial" w:hAnsi="Arial" w:cs="Arial"/>
          <w:b/>
          <w:sz w:val="24"/>
          <w:szCs w:val="24"/>
        </w:rPr>
        <w:t>e</w:t>
      </w:r>
      <w:r>
        <w:rPr>
          <w:rFonts w:ascii="Arial" w:eastAsia="Arial" w:hAnsi="Arial" w:cs="Arial"/>
          <w:b/>
          <w:spacing w:val="3"/>
          <w:sz w:val="24"/>
          <w:szCs w:val="24"/>
        </w:rPr>
        <w:t xml:space="preserve"> </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z w:val="24"/>
          <w:szCs w:val="24"/>
        </w:rPr>
        <w:t>b</w:t>
      </w:r>
      <w:r>
        <w:rPr>
          <w:rFonts w:ascii="Arial" w:eastAsia="Arial" w:hAnsi="Arial" w:cs="Arial"/>
          <w:b/>
          <w:spacing w:val="1"/>
          <w:sz w:val="24"/>
          <w:szCs w:val="24"/>
        </w:rPr>
        <w:t>a</w:t>
      </w:r>
      <w:r>
        <w:rPr>
          <w:rFonts w:ascii="Arial" w:eastAsia="Arial" w:hAnsi="Arial" w:cs="Arial"/>
          <w:b/>
          <w:spacing w:val="-2"/>
          <w:sz w:val="24"/>
          <w:szCs w:val="24"/>
        </w:rPr>
        <w:t>j</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una</w:t>
      </w:r>
      <w:r>
        <w:rPr>
          <w:rFonts w:ascii="Arial" w:eastAsia="Arial" w:hAnsi="Arial" w:cs="Arial"/>
          <w:b/>
          <w:spacing w:val="3"/>
          <w:sz w:val="24"/>
          <w:szCs w:val="24"/>
        </w:rPr>
        <w:t xml:space="preserve"> </w:t>
      </w:r>
      <w:r>
        <w:rPr>
          <w:rFonts w:ascii="Arial" w:eastAsia="Arial" w:hAnsi="Arial" w:cs="Arial"/>
          <w:b/>
          <w:sz w:val="24"/>
          <w:szCs w:val="24"/>
        </w:rPr>
        <w:t>F</w:t>
      </w:r>
      <w:r>
        <w:rPr>
          <w:rFonts w:ascii="Arial" w:eastAsia="Arial" w:hAnsi="Arial" w:cs="Arial"/>
          <w:b/>
          <w:spacing w:val="1"/>
          <w:sz w:val="24"/>
          <w:szCs w:val="24"/>
        </w:rPr>
        <w:t>ac</w:t>
      </w:r>
      <w:r>
        <w:rPr>
          <w:rFonts w:ascii="Arial" w:eastAsia="Arial" w:hAnsi="Arial" w:cs="Arial"/>
          <w:b/>
          <w:sz w:val="24"/>
          <w:szCs w:val="24"/>
        </w:rPr>
        <w:t>u</w:t>
      </w:r>
      <w:r>
        <w:rPr>
          <w:rFonts w:ascii="Arial" w:eastAsia="Arial" w:hAnsi="Arial" w:cs="Arial"/>
          <w:b/>
          <w:spacing w:val="1"/>
          <w:sz w:val="24"/>
          <w:szCs w:val="24"/>
        </w:rPr>
        <w:t>l</w:t>
      </w:r>
      <w:r>
        <w:rPr>
          <w:rFonts w:ascii="Arial" w:eastAsia="Arial" w:hAnsi="Arial" w:cs="Arial"/>
          <w:b/>
          <w:spacing w:val="-1"/>
          <w:sz w:val="24"/>
          <w:szCs w:val="24"/>
        </w:rPr>
        <w:t>t</w:t>
      </w:r>
      <w:r>
        <w:rPr>
          <w:rFonts w:ascii="Arial" w:eastAsia="Arial" w:hAnsi="Arial" w:cs="Arial"/>
          <w:b/>
          <w:spacing w:val="1"/>
          <w:sz w:val="24"/>
          <w:szCs w:val="24"/>
        </w:rPr>
        <w:t>a</w:t>
      </w:r>
      <w:r>
        <w:rPr>
          <w:rFonts w:ascii="Arial" w:eastAsia="Arial" w:hAnsi="Arial" w:cs="Arial"/>
          <w:b/>
          <w:sz w:val="24"/>
          <w:szCs w:val="24"/>
        </w:rPr>
        <w:t>d</w:t>
      </w:r>
      <w:r>
        <w:rPr>
          <w:rFonts w:ascii="Arial" w:eastAsia="Arial" w:hAnsi="Arial" w:cs="Arial"/>
          <w:b/>
          <w:spacing w:val="-2"/>
          <w:sz w:val="24"/>
          <w:szCs w:val="24"/>
        </w:rPr>
        <w:t xml:space="preserve"> </w:t>
      </w:r>
      <w:r>
        <w:rPr>
          <w:rFonts w:ascii="Arial" w:eastAsia="Arial" w:hAnsi="Arial" w:cs="Arial"/>
          <w:b/>
          <w:sz w:val="24"/>
          <w:szCs w:val="24"/>
        </w:rPr>
        <w:t>podr</w:t>
      </w:r>
      <w:r>
        <w:rPr>
          <w:rFonts w:ascii="Arial" w:eastAsia="Arial" w:hAnsi="Arial" w:cs="Arial"/>
          <w:b/>
          <w:spacing w:val="1"/>
          <w:sz w:val="24"/>
          <w:szCs w:val="24"/>
        </w:rPr>
        <w:t>á</w:t>
      </w:r>
      <w:r>
        <w:rPr>
          <w:rFonts w:ascii="Arial" w:eastAsia="Arial" w:hAnsi="Arial" w:cs="Arial"/>
          <w:b/>
          <w:sz w:val="24"/>
          <w:szCs w:val="24"/>
        </w:rPr>
        <w:t>n</w:t>
      </w:r>
      <w:r>
        <w:rPr>
          <w:rFonts w:ascii="Arial" w:eastAsia="Arial" w:hAnsi="Arial" w:cs="Arial"/>
          <w:b/>
          <w:spacing w:val="1"/>
          <w:sz w:val="24"/>
          <w:szCs w:val="24"/>
        </w:rPr>
        <w:t xml:space="preserve"> </w:t>
      </w:r>
      <w:r>
        <w:rPr>
          <w:rFonts w:ascii="Arial" w:eastAsia="Arial" w:hAnsi="Arial" w:cs="Arial"/>
          <w:b/>
          <w:sz w:val="24"/>
          <w:szCs w:val="24"/>
        </w:rPr>
        <w:t>d</w:t>
      </w:r>
      <w:r>
        <w:rPr>
          <w:rFonts w:ascii="Arial" w:eastAsia="Arial" w:hAnsi="Arial" w:cs="Arial"/>
          <w:b/>
          <w:spacing w:val="1"/>
          <w:sz w:val="24"/>
          <w:szCs w:val="24"/>
        </w:rPr>
        <w:t>esi</w:t>
      </w:r>
      <w:r>
        <w:rPr>
          <w:rFonts w:ascii="Arial" w:eastAsia="Arial" w:hAnsi="Arial" w:cs="Arial"/>
          <w:b/>
          <w:sz w:val="24"/>
          <w:szCs w:val="24"/>
        </w:rPr>
        <w:t>gn</w:t>
      </w:r>
      <w:r>
        <w:rPr>
          <w:rFonts w:ascii="Arial" w:eastAsia="Arial" w:hAnsi="Arial" w:cs="Arial"/>
          <w:b/>
          <w:spacing w:val="1"/>
          <w:sz w:val="24"/>
          <w:szCs w:val="24"/>
        </w:rPr>
        <w:t>a</w:t>
      </w:r>
      <w:r>
        <w:rPr>
          <w:rFonts w:ascii="Arial" w:eastAsia="Arial" w:hAnsi="Arial" w:cs="Arial"/>
          <w:b/>
          <w:sz w:val="24"/>
          <w:szCs w:val="24"/>
        </w:rPr>
        <w:t>r</w:t>
      </w:r>
      <w:r>
        <w:rPr>
          <w:rFonts w:ascii="Arial" w:eastAsia="Arial" w:hAnsi="Arial" w:cs="Arial"/>
          <w:b/>
          <w:spacing w:val="1"/>
          <w:sz w:val="24"/>
          <w:szCs w:val="24"/>
        </w:rPr>
        <w:t>l</w:t>
      </w:r>
      <w:r>
        <w:rPr>
          <w:rFonts w:ascii="Arial" w:eastAsia="Arial" w:hAnsi="Arial" w:cs="Arial"/>
          <w:b/>
          <w:sz w:val="24"/>
          <w:szCs w:val="24"/>
        </w:rPr>
        <w:t>a</w:t>
      </w:r>
      <w:r>
        <w:rPr>
          <w:rFonts w:ascii="Arial" w:eastAsia="Arial" w:hAnsi="Arial" w:cs="Arial"/>
          <w:b/>
          <w:spacing w:val="-4"/>
          <w:sz w:val="24"/>
          <w:szCs w:val="24"/>
        </w:rPr>
        <w:t xml:space="preserve"> </w:t>
      </w:r>
      <w:r>
        <w:rPr>
          <w:rFonts w:ascii="Arial" w:eastAsia="Arial" w:hAnsi="Arial" w:cs="Arial"/>
          <w:b/>
          <w:spacing w:val="1"/>
          <w:sz w:val="24"/>
          <w:szCs w:val="24"/>
        </w:rPr>
        <w:t>c</w:t>
      </w:r>
      <w:r>
        <w:rPr>
          <w:rFonts w:ascii="Arial" w:eastAsia="Arial" w:hAnsi="Arial" w:cs="Arial"/>
          <w:b/>
          <w:sz w:val="24"/>
          <w:szCs w:val="24"/>
        </w:rPr>
        <w:t xml:space="preserve">omo </w:t>
      </w:r>
      <w:r>
        <w:rPr>
          <w:rFonts w:ascii="Arial" w:eastAsia="Arial" w:hAnsi="Arial" w:cs="Arial"/>
          <w:b/>
          <w:spacing w:val="1"/>
          <w:sz w:val="24"/>
          <w:szCs w:val="24"/>
        </w:rPr>
        <w:t>l</w:t>
      </w:r>
      <w:r>
        <w:rPr>
          <w:rFonts w:ascii="Arial" w:eastAsia="Arial" w:hAnsi="Arial" w:cs="Arial"/>
          <w:b/>
          <w:sz w:val="24"/>
          <w:szCs w:val="24"/>
        </w:rPr>
        <w:t>ug</w:t>
      </w:r>
      <w:r>
        <w:rPr>
          <w:rFonts w:ascii="Arial" w:eastAsia="Arial" w:hAnsi="Arial" w:cs="Arial"/>
          <w:b/>
          <w:spacing w:val="1"/>
          <w:sz w:val="24"/>
          <w:szCs w:val="24"/>
        </w:rPr>
        <w:t>a</w:t>
      </w:r>
      <w:r>
        <w:rPr>
          <w:rFonts w:ascii="Arial" w:eastAsia="Arial" w:hAnsi="Arial" w:cs="Arial"/>
          <w:b/>
          <w:sz w:val="24"/>
          <w:szCs w:val="24"/>
        </w:rPr>
        <w:t xml:space="preserve">r de  </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z w:val="24"/>
          <w:szCs w:val="24"/>
        </w:rPr>
        <w:t>b</w:t>
      </w:r>
      <w:r>
        <w:rPr>
          <w:rFonts w:ascii="Arial" w:eastAsia="Arial" w:hAnsi="Arial" w:cs="Arial"/>
          <w:b/>
          <w:spacing w:val="1"/>
          <w:sz w:val="24"/>
          <w:szCs w:val="24"/>
        </w:rPr>
        <w:t>a</w:t>
      </w:r>
      <w:r>
        <w:rPr>
          <w:rFonts w:ascii="Arial" w:eastAsia="Arial" w:hAnsi="Arial" w:cs="Arial"/>
          <w:b/>
          <w:spacing w:val="-2"/>
          <w:sz w:val="24"/>
          <w:szCs w:val="24"/>
        </w:rPr>
        <w:t>j</w:t>
      </w:r>
      <w:r>
        <w:rPr>
          <w:rFonts w:ascii="Arial" w:eastAsia="Arial" w:hAnsi="Arial" w:cs="Arial"/>
          <w:b/>
          <w:sz w:val="24"/>
          <w:szCs w:val="24"/>
        </w:rPr>
        <w:t>o</w:t>
      </w:r>
      <w:r>
        <w:rPr>
          <w:rFonts w:ascii="Arial" w:eastAsia="Arial" w:hAnsi="Arial" w:cs="Arial"/>
          <w:b/>
          <w:spacing w:val="62"/>
          <w:sz w:val="24"/>
          <w:szCs w:val="24"/>
        </w:rPr>
        <w:t xml:space="preserve"> </w:t>
      </w:r>
      <w:r>
        <w:rPr>
          <w:rFonts w:ascii="Arial" w:eastAsia="Arial" w:hAnsi="Arial" w:cs="Arial"/>
          <w:b/>
          <w:sz w:val="24"/>
          <w:szCs w:val="24"/>
        </w:rPr>
        <w:t>p</w:t>
      </w:r>
      <w:r>
        <w:rPr>
          <w:rFonts w:ascii="Arial" w:eastAsia="Arial" w:hAnsi="Arial" w:cs="Arial"/>
          <w:b/>
          <w:spacing w:val="1"/>
          <w:sz w:val="24"/>
          <w:szCs w:val="24"/>
        </w:rPr>
        <w:t>a</w:t>
      </w:r>
      <w:r>
        <w:rPr>
          <w:rFonts w:ascii="Arial" w:eastAsia="Arial" w:hAnsi="Arial" w:cs="Arial"/>
          <w:b/>
          <w:sz w:val="24"/>
          <w:szCs w:val="24"/>
        </w:rPr>
        <w:t>ra</w:t>
      </w:r>
      <w:r>
        <w:rPr>
          <w:rFonts w:ascii="Arial" w:eastAsia="Arial" w:hAnsi="Arial" w:cs="Arial"/>
          <w:b/>
          <w:spacing w:val="64"/>
          <w:sz w:val="24"/>
          <w:szCs w:val="24"/>
        </w:rPr>
        <w:t xml:space="preserve"> </w:t>
      </w:r>
      <w:r>
        <w:rPr>
          <w:rFonts w:ascii="Arial" w:eastAsia="Arial" w:hAnsi="Arial" w:cs="Arial"/>
          <w:b/>
          <w:spacing w:val="1"/>
          <w:sz w:val="24"/>
          <w:szCs w:val="24"/>
        </w:rPr>
        <w:t>l</w:t>
      </w:r>
      <w:r>
        <w:rPr>
          <w:rFonts w:ascii="Arial" w:eastAsia="Arial" w:hAnsi="Arial" w:cs="Arial"/>
          <w:b/>
          <w:sz w:val="24"/>
          <w:szCs w:val="24"/>
        </w:rPr>
        <w:t>a  b</w:t>
      </w:r>
      <w:r>
        <w:rPr>
          <w:rFonts w:ascii="Arial" w:eastAsia="Arial" w:hAnsi="Arial" w:cs="Arial"/>
          <w:b/>
          <w:spacing w:val="1"/>
          <w:sz w:val="24"/>
          <w:szCs w:val="24"/>
        </w:rPr>
        <w:t>eca</w:t>
      </w:r>
      <w:r>
        <w:rPr>
          <w:rFonts w:ascii="Arial" w:eastAsia="Arial" w:hAnsi="Arial" w:cs="Arial"/>
          <w:b/>
          <w:sz w:val="24"/>
          <w:szCs w:val="24"/>
        </w:rPr>
        <w:t>,</w:t>
      </w:r>
      <w:r>
        <w:rPr>
          <w:rFonts w:ascii="Arial" w:eastAsia="Arial" w:hAnsi="Arial" w:cs="Arial"/>
          <w:b/>
          <w:spacing w:val="64"/>
          <w:sz w:val="24"/>
          <w:szCs w:val="24"/>
        </w:rPr>
        <w:t xml:space="preserve"> </w:t>
      </w:r>
      <w:r>
        <w:rPr>
          <w:rFonts w:ascii="Arial" w:eastAsia="Arial" w:hAnsi="Arial" w:cs="Arial"/>
          <w:b/>
          <w:spacing w:val="-1"/>
          <w:sz w:val="24"/>
          <w:szCs w:val="24"/>
        </w:rPr>
        <w:t>e</w:t>
      </w:r>
      <w:r>
        <w:rPr>
          <w:rFonts w:ascii="Arial" w:eastAsia="Arial" w:hAnsi="Arial" w:cs="Arial"/>
          <w:b/>
          <w:sz w:val="24"/>
          <w:szCs w:val="24"/>
        </w:rPr>
        <w:t>l  r</w:t>
      </w:r>
      <w:r>
        <w:rPr>
          <w:rFonts w:ascii="Arial" w:eastAsia="Arial" w:hAnsi="Arial" w:cs="Arial"/>
          <w:b/>
          <w:spacing w:val="1"/>
          <w:sz w:val="24"/>
          <w:szCs w:val="24"/>
        </w:rPr>
        <w:t>es</w:t>
      </w:r>
      <w:r>
        <w:rPr>
          <w:rFonts w:ascii="Arial" w:eastAsia="Arial" w:hAnsi="Arial" w:cs="Arial"/>
          <w:b/>
          <w:spacing w:val="-1"/>
          <w:sz w:val="24"/>
          <w:szCs w:val="24"/>
        </w:rPr>
        <w:t>t</w:t>
      </w:r>
      <w:r>
        <w:rPr>
          <w:rFonts w:ascii="Arial" w:eastAsia="Arial" w:hAnsi="Arial" w:cs="Arial"/>
          <w:b/>
          <w:sz w:val="24"/>
          <w:szCs w:val="24"/>
        </w:rPr>
        <w:t>o</w:t>
      </w:r>
      <w:r>
        <w:rPr>
          <w:rFonts w:ascii="Arial" w:eastAsia="Arial" w:hAnsi="Arial" w:cs="Arial"/>
          <w:b/>
          <w:spacing w:val="62"/>
          <w:sz w:val="24"/>
          <w:szCs w:val="24"/>
        </w:rPr>
        <w:t xml:space="preserve"> </w:t>
      </w:r>
      <w:r>
        <w:rPr>
          <w:rFonts w:ascii="Arial" w:eastAsia="Arial" w:hAnsi="Arial" w:cs="Arial"/>
          <w:b/>
          <w:sz w:val="24"/>
          <w:szCs w:val="24"/>
        </w:rPr>
        <w:t xml:space="preserve">de  </w:t>
      </w:r>
      <w:r>
        <w:rPr>
          <w:rFonts w:ascii="Arial" w:eastAsia="Arial" w:hAnsi="Arial" w:cs="Arial"/>
          <w:b/>
          <w:spacing w:val="1"/>
          <w:sz w:val="24"/>
          <w:szCs w:val="24"/>
        </w:rPr>
        <w:t>l</w:t>
      </w:r>
      <w:r>
        <w:rPr>
          <w:rFonts w:ascii="Arial" w:eastAsia="Arial" w:hAnsi="Arial" w:cs="Arial"/>
          <w:b/>
          <w:sz w:val="24"/>
          <w:szCs w:val="24"/>
        </w:rPr>
        <w:t>os  po</w:t>
      </w:r>
      <w:r>
        <w:rPr>
          <w:rFonts w:ascii="Arial" w:eastAsia="Arial" w:hAnsi="Arial" w:cs="Arial"/>
          <w:b/>
          <w:spacing w:val="1"/>
          <w:sz w:val="24"/>
          <w:szCs w:val="24"/>
        </w:rPr>
        <w:t>s</w:t>
      </w:r>
      <w:r>
        <w:rPr>
          <w:rFonts w:ascii="Arial" w:eastAsia="Arial" w:hAnsi="Arial" w:cs="Arial"/>
          <w:b/>
          <w:spacing w:val="-1"/>
          <w:sz w:val="24"/>
          <w:szCs w:val="24"/>
        </w:rPr>
        <w:t>t</w:t>
      </w:r>
      <w:r>
        <w:rPr>
          <w:rFonts w:ascii="Arial" w:eastAsia="Arial" w:hAnsi="Arial" w:cs="Arial"/>
          <w:b/>
          <w:sz w:val="24"/>
          <w:szCs w:val="24"/>
        </w:rPr>
        <w:t>u</w:t>
      </w:r>
      <w:r>
        <w:rPr>
          <w:rFonts w:ascii="Arial" w:eastAsia="Arial" w:hAnsi="Arial" w:cs="Arial"/>
          <w:b/>
          <w:spacing w:val="1"/>
          <w:sz w:val="24"/>
          <w:szCs w:val="24"/>
        </w:rPr>
        <w:t>la</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pacing w:val="1"/>
          <w:sz w:val="24"/>
          <w:szCs w:val="24"/>
        </w:rPr>
        <w:t>e</w:t>
      </w:r>
      <w:r>
        <w:rPr>
          <w:rFonts w:ascii="Arial" w:eastAsia="Arial" w:hAnsi="Arial" w:cs="Arial"/>
          <w:b/>
          <w:sz w:val="24"/>
          <w:szCs w:val="24"/>
        </w:rPr>
        <w:t xml:space="preserve">s  </w:t>
      </w:r>
      <w:r>
        <w:rPr>
          <w:rFonts w:ascii="Arial" w:eastAsia="Arial" w:hAnsi="Arial" w:cs="Arial"/>
          <w:b/>
          <w:spacing w:val="63"/>
          <w:sz w:val="24"/>
          <w:szCs w:val="24"/>
        </w:rPr>
        <w:t xml:space="preserve"> </w:t>
      </w:r>
      <w:r>
        <w:rPr>
          <w:rFonts w:ascii="Arial" w:eastAsia="Arial" w:hAnsi="Arial" w:cs="Arial"/>
          <w:b/>
          <w:sz w:val="24"/>
          <w:szCs w:val="24"/>
        </w:rPr>
        <w:t>d</w:t>
      </w:r>
      <w:r>
        <w:rPr>
          <w:rFonts w:ascii="Arial" w:eastAsia="Arial" w:hAnsi="Arial" w:cs="Arial"/>
          <w:b/>
          <w:spacing w:val="1"/>
          <w:sz w:val="24"/>
          <w:szCs w:val="24"/>
        </w:rPr>
        <w:t>e</w:t>
      </w:r>
      <w:r>
        <w:rPr>
          <w:rFonts w:ascii="Arial" w:eastAsia="Arial" w:hAnsi="Arial" w:cs="Arial"/>
          <w:b/>
          <w:sz w:val="24"/>
          <w:szCs w:val="24"/>
        </w:rPr>
        <w:t>b</w:t>
      </w:r>
      <w:r>
        <w:rPr>
          <w:rFonts w:ascii="Arial" w:eastAsia="Arial" w:hAnsi="Arial" w:cs="Arial"/>
          <w:b/>
          <w:spacing w:val="-1"/>
          <w:sz w:val="24"/>
          <w:szCs w:val="24"/>
        </w:rPr>
        <w:t>e</w:t>
      </w:r>
      <w:r>
        <w:rPr>
          <w:rFonts w:ascii="Arial" w:eastAsia="Arial" w:hAnsi="Arial" w:cs="Arial"/>
          <w:b/>
          <w:sz w:val="24"/>
          <w:szCs w:val="24"/>
        </w:rPr>
        <w:t>r</w:t>
      </w:r>
      <w:r>
        <w:rPr>
          <w:rFonts w:ascii="Arial" w:eastAsia="Arial" w:hAnsi="Arial" w:cs="Arial"/>
          <w:b/>
          <w:spacing w:val="1"/>
          <w:sz w:val="24"/>
          <w:szCs w:val="24"/>
        </w:rPr>
        <w:t>á</w:t>
      </w:r>
      <w:r>
        <w:rPr>
          <w:rFonts w:ascii="Arial" w:eastAsia="Arial" w:hAnsi="Arial" w:cs="Arial"/>
          <w:b/>
          <w:sz w:val="24"/>
          <w:szCs w:val="24"/>
        </w:rPr>
        <w:t>n</w:t>
      </w:r>
      <w:r>
        <w:rPr>
          <w:rFonts w:ascii="Arial" w:eastAsia="Arial" w:hAnsi="Arial" w:cs="Arial"/>
          <w:b/>
          <w:spacing w:val="62"/>
          <w:sz w:val="24"/>
          <w:szCs w:val="24"/>
        </w:rPr>
        <w:t xml:space="preserve"> </w:t>
      </w:r>
      <w:r>
        <w:rPr>
          <w:rFonts w:ascii="Arial" w:eastAsia="Arial" w:hAnsi="Arial" w:cs="Arial"/>
          <w:b/>
          <w:spacing w:val="1"/>
          <w:sz w:val="24"/>
          <w:szCs w:val="24"/>
        </w:rPr>
        <w:t>i</w:t>
      </w:r>
      <w:r>
        <w:rPr>
          <w:rFonts w:ascii="Arial" w:eastAsia="Arial" w:hAnsi="Arial" w:cs="Arial"/>
          <w:b/>
          <w:sz w:val="24"/>
          <w:szCs w:val="24"/>
        </w:rPr>
        <w:t>nd</w:t>
      </w:r>
      <w:r>
        <w:rPr>
          <w:rFonts w:ascii="Arial" w:eastAsia="Arial" w:hAnsi="Arial" w:cs="Arial"/>
          <w:b/>
          <w:spacing w:val="1"/>
          <w:sz w:val="24"/>
          <w:szCs w:val="24"/>
        </w:rPr>
        <w:t>ica</w:t>
      </w:r>
      <w:r>
        <w:rPr>
          <w:rFonts w:ascii="Arial" w:eastAsia="Arial" w:hAnsi="Arial" w:cs="Arial"/>
          <w:b/>
          <w:sz w:val="24"/>
          <w:szCs w:val="24"/>
        </w:rPr>
        <w:t xml:space="preserve">r </w:t>
      </w:r>
      <w:r>
        <w:rPr>
          <w:rFonts w:ascii="Arial" w:eastAsia="Arial" w:hAnsi="Arial" w:cs="Arial"/>
          <w:b/>
          <w:spacing w:val="1"/>
          <w:sz w:val="24"/>
          <w:szCs w:val="24"/>
        </w:rPr>
        <w:t>i</w:t>
      </w:r>
      <w:r>
        <w:rPr>
          <w:rFonts w:ascii="Arial" w:eastAsia="Arial" w:hAnsi="Arial" w:cs="Arial"/>
          <w:b/>
          <w:sz w:val="24"/>
          <w:szCs w:val="24"/>
        </w:rPr>
        <w:t>nd</w:t>
      </w:r>
      <w:r>
        <w:rPr>
          <w:rFonts w:ascii="Arial" w:eastAsia="Arial" w:hAnsi="Arial" w:cs="Arial"/>
          <w:b/>
          <w:spacing w:val="1"/>
          <w:sz w:val="24"/>
          <w:szCs w:val="24"/>
        </w:rPr>
        <w:t>e</w:t>
      </w:r>
      <w:r>
        <w:rPr>
          <w:rFonts w:ascii="Arial" w:eastAsia="Arial" w:hAnsi="Arial" w:cs="Arial"/>
          <w:b/>
          <w:spacing w:val="-1"/>
          <w:sz w:val="24"/>
          <w:szCs w:val="24"/>
        </w:rPr>
        <w:t>f</w:t>
      </w:r>
      <w:r>
        <w:rPr>
          <w:rFonts w:ascii="Arial" w:eastAsia="Arial" w:hAnsi="Arial" w:cs="Arial"/>
          <w:b/>
          <w:spacing w:val="1"/>
          <w:sz w:val="24"/>
          <w:szCs w:val="24"/>
        </w:rPr>
        <w:t>ec</w:t>
      </w:r>
      <w:r>
        <w:rPr>
          <w:rFonts w:ascii="Arial" w:eastAsia="Arial" w:hAnsi="Arial" w:cs="Arial"/>
          <w:b/>
          <w:spacing w:val="-1"/>
          <w:sz w:val="24"/>
          <w:szCs w:val="24"/>
        </w:rPr>
        <w:t>t</w:t>
      </w:r>
      <w:r>
        <w:rPr>
          <w:rFonts w:ascii="Arial" w:eastAsia="Arial" w:hAnsi="Arial" w:cs="Arial"/>
          <w:b/>
          <w:spacing w:val="1"/>
          <w:sz w:val="24"/>
          <w:szCs w:val="24"/>
        </w:rPr>
        <w:t>i</w:t>
      </w:r>
      <w:r>
        <w:rPr>
          <w:rFonts w:ascii="Arial" w:eastAsia="Arial" w:hAnsi="Arial" w:cs="Arial"/>
          <w:b/>
          <w:sz w:val="24"/>
          <w:szCs w:val="24"/>
        </w:rPr>
        <w:t>b</w:t>
      </w:r>
      <w:r>
        <w:rPr>
          <w:rFonts w:ascii="Arial" w:eastAsia="Arial" w:hAnsi="Arial" w:cs="Arial"/>
          <w:b/>
          <w:spacing w:val="1"/>
          <w:sz w:val="24"/>
          <w:szCs w:val="24"/>
        </w:rPr>
        <w:t>le</w:t>
      </w:r>
      <w:r>
        <w:rPr>
          <w:rFonts w:ascii="Arial" w:eastAsia="Arial" w:hAnsi="Arial" w:cs="Arial"/>
          <w:b/>
          <w:spacing w:val="-2"/>
          <w:sz w:val="24"/>
          <w:szCs w:val="24"/>
        </w:rPr>
        <w:t>m</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z w:val="24"/>
          <w:szCs w:val="24"/>
        </w:rPr>
        <w:t>e u</w:t>
      </w:r>
      <w:r>
        <w:rPr>
          <w:rFonts w:ascii="Arial" w:eastAsia="Arial" w:hAnsi="Arial" w:cs="Arial"/>
          <w:b/>
          <w:spacing w:val="-3"/>
          <w:sz w:val="24"/>
          <w:szCs w:val="24"/>
        </w:rPr>
        <w:t>n</w:t>
      </w:r>
      <w:r>
        <w:rPr>
          <w:rFonts w:ascii="Arial" w:eastAsia="Arial" w:hAnsi="Arial" w:cs="Arial"/>
          <w:b/>
          <w:sz w:val="24"/>
          <w:szCs w:val="24"/>
        </w:rPr>
        <w:t>a</w:t>
      </w:r>
      <w:r>
        <w:rPr>
          <w:rFonts w:ascii="Arial" w:eastAsia="Arial" w:hAnsi="Arial" w:cs="Arial"/>
          <w:b/>
          <w:spacing w:val="11"/>
          <w:sz w:val="24"/>
          <w:szCs w:val="24"/>
        </w:rPr>
        <w:t xml:space="preserve"> </w:t>
      </w:r>
      <w:r>
        <w:rPr>
          <w:rFonts w:ascii="Arial" w:eastAsia="Arial" w:hAnsi="Arial" w:cs="Arial"/>
          <w:b/>
          <w:sz w:val="24"/>
          <w:szCs w:val="24"/>
        </w:rPr>
        <w:t>d</w:t>
      </w:r>
      <w:r>
        <w:rPr>
          <w:rFonts w:ascii="Arial" w:eastAsia="Arial" w:hAnsi="Arial" w:cs="Arial"/>
          <w:b/>
          <w:spacing w:val="1"/>
          <w:sz w:val="24"/>
          <w:szCs w:val="24"/>
        </w:rPr>
        <w:t>e</w:t>
      </w:r>
      <w:r>
        <w:rPr>
          <w:rFonts w:ascii="Arial" w:eastAsia="Arial" w:hAnsi="Arial" w:cs="Arial"/>
          <w:b/>
          <w:sz w:val="24"/>
          <w:szCs w:val="24"/>
        </w:rPr>
        <w:t>p</w:t>
      </w:r>
      <w:r>
        <w:rPr>
          <w:rFonts w:ascii="Arial" w:eastAsia="Arial" w:hAnsi="Arial" w:cs="Arial"/>
          <w:b/>
          <w:spacing w:val="1"/>
          <w:sz w:val="24"/>
          <w:szCs w:val="24"/>
        </w:rPr>
        <w:t>e</w:t>
      </w:r>
      <w:r>
        <w:rPr>
          <w:rFonts w:ascii="Arial" w:eastAsia="Arial" w:hAnsi="Arial" w:cs="Arial"/>
          <w:b/>
          <w:sz w:val="24"/>
          <w:szCs w:val="24"/>
        </w:rPr>
        <w:t>nd</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1"/>
          <w:sz w:val="24"/>
          <w:szCs w:val="24"/>
        </w:rPr>
        <w:t>c</w:t>
      </w:r>
      <w:r>
        <w:rPr>
          <w:rFonts w:ascii="Arial" w:eastAsia="Arial" w:hAnsi="Arial" w:cs="Arial"/>
          <w:b/>
          <w:spacing w:val="1"/>
          <w:sz w:val="24"/>
          <w:szCs w:val="24"/>
        </w:rPr>
        <w:t>i</w:t>
      </w:r>
      <w:r>
        <w:rPr>
          <w:rFonts w:ascii="Arial" w:eastAsia="Arial" w:hAnsi="Arial" w:cs="Arial"/>
          <w:b/>
          <w:sz w:val="24"/>
          <w:szCs w:val="24"/>
        </w:rPr>
        <w:t>a</w:t>
      </w:r>
      <w:r>
        <w:rPr>
          <w:rFonts w:ascii="Arial" w:eastAsia="Arial" w:hAnsi="Arial" w:cs="Arial"/>
          <w:b/>
          <w:spacing w:val="6"/>
          <w:sz w:val="24"/>
          <w:szCs w:val="24"/>
        </w:rPr>
        <w:t xml:space="preserve"> </w:t>
      </w:r>
      <w:r>
        <w:rPr>
          <w:rFonts w:ascii="Arial" w:eastAsia="Arial" w:hAnsi="Arial" w:cs="Arial"/>
          <w:b/>
          <w:sz w:val="24"/>
          <w:szCs w:val="24"/>
        </w:rPr>
        <w:t>d</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pacing w:val="-2"/>
          <w:sz w:val="24"/>
          <w:szCs w:val="24"/>
        </w:rPr>
        <w:t>r</w:t>
      </w:r>
      <w:r>
        <w:rPr>
          <w:rFonts w:ascii="Arial" w:eastAsia="Arial" w:hAnsi="Arial" w:cs="Arial"/>
          <w:b/>
          <w:sz w:val="24"/>
          <w:szCs w:val="24"/>
        </w:rPr>
        <w:t>o</w:t>
      </w:r>
      <w:r>
        <w:rPr>
          <w:rFonts w:ascii="Arial" w:eastAsia="Arial" w:hAnsi="Arial" w:cs="Arial"/>
          <w:b/>
          <w:spacing w:val="7"/>
          <w:sz w:val="24"/>
          <w:szCs w:val="24"/>
        </w:rPr>
        <w:t xml:space="preserve"> </w:t>
      </w:r>
      <w:r>
        <w:rPr>
          <w:rFonts w:ascii="Arial" w:eastAsia="Arial" w:hAnsi="Arial" w:cs="Arial"/>
          <w:b/>
          <w:sz w:val="24"/>
          <w:szCs w:val="24"/>
        </w:rPr>
        <w:t>de</w:t>
      </w:r>
      <w:r>
        <w:rPr>
          <w:rFonts w:ascii="Arial" w:eastAsia="Arial" w:hAnsi="Arial" w:cs="Arial"/>
          <w:b/>
          <w:spacing w:val="11"/>
          <w:sz w:val="24"/>
          <w:szCs w:val="24"/>
        </w:rPr>
        <w:t xml:space="preserve"> </w:t>
      </w:r>
      <w:r>
        <w:rPr>
          <w:rFonts w:ascii="Arial" w:eastAsia="Arial" w:hAnsi="Arial" w:cs="Arial"/>
          <w:b/>
          <w:spacing w:val="1"/>
          <w:sz w:val="24"/>
          <w:szCs w:val="24"/>
        </w:rPr>
        <w:t>l</w:t>
      </w:r>
      <w:r>
        <w:rPr>
          <w:rFonts w:ascii="Arial" w:eastAsia="Arial" w:hAnsi="Arial" w:cs="Arial"/>
          <w:b/>
          <w:sz w:val="24"/>
          <w:szCs w:val="24"/>
        </w:rPr>
        <w:t>a</w:t>
      </w:r>
      <w:r>
        <w:rPr>
          <w:rFonts w:ascii="Arial" w:eastAsia="Arial" w:hAnsi="Arial" w:cs="Arial"/>
          <w:b/>
          <w:spacing w:val="11"/>
          <w:sz w:val="24"/>
          <w:szCs w:val="24"/>
        </w:rPr>
        <w:t xml:space="preserve"> </w:t>
      </w:r>
      <w:r>
        <w:rPr>
          <w:rFonts w:ascii="Arial" w:eastAsia="Arial" w:hAnsi="Arial" w:cs="Arial"/>
          <w:b/>
          <w:sz w:val="24"/>
          <w:szCs w:val="24"/>
        </w:rPr>
        <w:t>m</w:t>
      </w:r>
      <w:r>
        <w:rPr>
          <w:rFonts w:ascii="Arial" w:eastAsia="Arial" w:hAnsi="Arial" w:cs="Arial"/>
          <w:b/>
          <w:spacing w:val="1"/>
          <w:sz w:val="24"/>
          <w:szCs w:val="24"/>
        </w:rPr>
        <w:t>i</w:t>
      </w:r>
      <w:r>
        <w:rPr>
          <w:rFonts w:ascii="Arial" w:eastAsia="Arial" w:hAnsi="Arial" w:cs="Arial"/>
          <w:b/>
          <w:spacing w:val="-1"/>
          <w:sz w:val="24"/>
          <w:szCs w:val="24"/>
        </w:rPr>
        <w:t>s</w:t>
      </w:r>
      <w:r>
        <w:rPr>
          <w:rFonts w:ascii="Arial" w:eastAsia="Arial" w:hAnsi="Arial" w:cs="Arial"/>
          <w:b/>
          <w:sz w:val="24"/>
          <w:szCs w:val="24"/>
        </w:rPr>
        <w:t>ma</w:t>
      </w:r>
      <w:r>
        <w:rPr>
          <w:rFonts w:ascii="Arial" w:eastAsia="Arial" w:hAnsi="Arial" w:cs="Arial"/>
          <w:b/>
          <w:spacing w:val="6"/>
          <w:sz w:val="24"/>
          <w:szCs w:val="24"/>
        </w:rPr>
        <w:t xml:space="preserve"> </w:t>
      </w:r>
      <w:r>
        <w:rPr>
          <w:rFonts w:ascii="Arial" w:eastAsia="Arial" w:hAnsi="Arial" w:cs="Arial"/>
          <w:b/>
          <w:spacing w:val="-1"/>
          <w:sz w:val="24"/>
          <w:szCs w:val="24"/>
        </w:rPr>
        <w:t>(</w:t>
      </w:r>
      <w:r>
        <w:rPr>
          <w:rFonts w:ascii="Arial" w:eastAsia="Arial" w:hAnsi="Arial" w:cs="Arial"/>
          <w:b/>
          <w:sz w:val="24"/>
          <w:szCs w:val="24"/>
        </w:rPr>
        <w:t>D</w:t>
      </w:r>
      <w:r>
        <w:rPr>
          <w:rFonts w:ascii="Arial" w:eastAsia="Arial" w:hAnsi="Arial" w:cs="Arial"/>
          <w:b/>
          <w:spacing w:val="1"/>
          <w:sz w:val="24"/>
          <w:szCs w:val="24"/>
        </w:rPr>
        <w:t>e</w:t>
      </w:r>
      <w:r>
        <w:rPr>
          <w:rFonts w:ascii="Arial" w:eastAsia="Arial" w:hAnsi="Arial" w:cs="Arial"/>
          <w:b/>
          <w:spacing w:val="-3"/>
          <w:sz w:val="24"/>
          <w:szCs w:val="24"/>
        </w:rPr>
        <w:t>p</w:t>
      </w:r>
      <w:r>
        <w:rPr>
          <w:rFonts w:ascii="Arial" w:eastAsia="Arial" w:hAnsi="Arial" w:cs="Arial"/>
          <w:b/>
          <w:spacing w:val="1"/>
          <w:sz w:val="24"/>
          <w:szCs w:val="24"/>
        </w:rPr>
        <w:t>a</w:t>
      </w:r>
      <w:r>
        <w:rPr>
          <w:rFonts w:ascii="Arial" w:eastAsia="Arial" w:hAnsi="Arial" w:cs="Arial"/>
          <w:b/>
          <w:sz w:val="24"/>
          <w:szCs w:val="24"/>
        </w:rPr>
        <w:t>r</w:t>
      </w:r>
      <w:r>
        <w:rPr>
          <w:rFonts w:ascii="Arial" w:eastAsia="Arial" w:hAnsi="Arial" w:cs="Arial"/>
          <w:b/>
          <w:spacing w:val="-1"/>
          <w:sz w:val="24"/>
          <w:szCs w:val="24"/>
        </w:rPr>
        <w:t>t</w:t>
      </w:r>
      <w:r>
        <w:rPr>
          <w:rFonts w:ascii="Arial" w:eastAsia="Arial" w:hAnsi="Arial" w:cs="Arial"/>
          <w:b/>
          <w:spacing w:val="1"/>
          <w:sz w:val="24"/>
          <w:szCs w:val="24"/>
        </w:rPr>
        <w:t>a</w:t>
      </w:r>
      <w:r>
        <w:rPr>
          <w:rFonts w:ascii="Arial" w:eastAsia="Arial" w:hAnsi="Arial" w:cs="Arial"/>
          <w:b/>
          <w:sz w:val="24"/>
          <w:szCs w:val="24"/>
        </w:rPr>
        <w:t>m</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z w:val="24"/>
          <w:szCs w:val="24"/>
        </w:rPr>
        <w:t>o, C</w:t>
      </w:r>
      <w:r>
        <w:rPr>
          <w:rFonts w:ascii="Arial" w:eastAsia="Arial" w:hAnsi="Arial" w:cs="Arial"/>
          <w:b/>
          <w:spacing w:val="1"/>
          <w:sz w:val="24"/>
          <w:szCs w:val="24"/>
        </w:rPr>
        <w:t>á</w:t>
      </w:r>
      <w:r>
        <w:rPr>
          <w:rFonts w:ascii="Arial" w:eastAsia="Arial" w:hAnsi="Arial" w:cs="Arial"/>
          <w:b/>
          <w:spacing w:val="-1"/>
          <w:sz w:val="24"/>
          <w:szCs w:val="24"/>
        </w:rPr>
        <w:t>t</w:t>
      </w:r>
      <w:r>
        <w:rPr>
          <w:rFonts w:ascii="Arial" w:eastAsia="Arial" w:hAnsi="Arial" w:cs="Arial"/>
          <w:b/>
          <w:spacing w:val="1"/>
          <w:sz w:val="24"/>
          <w:szCs w:val="24"/>
        </w:rPr>
        <w:t>e</w:t>
      </w:r>
      <w:r>
        <w:rPr>
          <w:rFonts w:ascii="Arial" w:eastAsia="Arial" w:hAnsi="Arial" w:cs="Arial"/>
          <w:b/>
          <w:sz w:val="24"/>
          <w:szCs w:val="24"/>
        </w:rPr>
        <w:t>dr</w:t>
      </w:r>
      <w:r>
        <w:rPr>
          <w:rFonts w:ascii="Arial" w:eastAsia="Arial" w:hAnsi="Arial" w:cs="Arial"/>
          <w:b/>
          <w:spacing w:val="1"/>
          <w:sz w:val="24"/>
          <w:szCs w:val="24"/>
        </w:rPr>
        <w:t>a</w:t>
      </w:r>
      <w:r>
        <w:rPr>
          <w:rFonts w:ascii="Arial" w:eastAsia="Arial" w:hAnsi="Arial" w:cs="Arial"/>
          <w:b/>
          <w:sz w:val="24"/>
          <w:szCs w:val="24"/>
        </w:rPr>
        <w:t>,</w:t>
      </w:r>
      <w:r>
        <w:rPr>
          <w:rFonts w:ascii="Arial" w:eastAsia="Arial" w:hAnsi="Arial" w:cs="Arial"/>
          <w:b/>
          <w:spacing w:val="-6"/>
          <w:sz w:val="24"/>
          <w:szCs w:val="24"/>
        </w:rPr>
        <w:t xml:space="preserve"> </w:t>
      </w:r>
      <w:r>
        <w:rPr>
          <w:rFonts w:ascii="Arial" w:eastAsia="Arial" w:hAnsi="Arial" w:cs="Arial"/>
          <w:b/>
          <w:spacing w:val="1"/>
          <w:sz w:val="24"/>
          <w:szCs w:val="24"/>
        </w:rPr>
        <w:t>e</w:t>
      </w:r>
      <w:r>
        <w:rPr>
          <w:rFonts w:ascii="Arial" w:eastAsia="Arial" w:hAnsi="Arial" w:cs="Arial"/>
          <w:b/>
          <w:spacing w:val="-1"/>
          <w:sz w:val="24"/>
          <w:szCs w:val="24"/>
        </w:rPr>
        <w:t>tc</w:t>
      </w:r>
      <w:r>
        <w:rPr>
          <w:rFonts w:ascii="Arial" w:eastAsia="Arial" w:hAnsi="Arial" w:cs="Arial"/>
          <w:b/>
          <w:spacing w:val="1"/>
          <w:sz w:val="24"/>
          <w:szCs w:val="24"/>
        </w:rPr>
        <w:t>.</w:t>
      </w:r>
      <w:r>
        <w:rPr>
          <w:rFonts w:ascii="Arial" w:eastAsia="Arial" w:hAnsi="Arial" w:cs="Arial"/>
          <w:b/>
          <w:spacing w:val="-1"/>
          <w:sz w:val="24"/>
          <w:szCs w:val="24"/>
        </w:rPr>
        <w:t>)</w:t>
      </w:r>
      <w:r>
        <w:rPr>
          <w:rFonts w:ascii="Arial" w:eastAsia="Arial" w:hAnsi="Arial" w:cs="Arial"/>
          <w:b/>
          <w:sz w:val="24"/>
          <w:szCs w:val="24"/>
        </w:rPr>
        <w:t>.</w:t>
      </w:r>
    </w:p>
    <w:p w:rsidR="00016A30" w:rsidRDefault="00016A30">
      <w:pPr>
        <w:spacing w:before="16" w:line="260" w:lineRule="exact"/>
        <w:rPr>
          <w:sz w:val="26"/>
          <w:szCs w:val="26"/>
        </w:rPr>
      </w:pPr>
    </w:p>
    <w:p w:rsidR="00016A30" w:rsidRDefault="00346931">
      <w:pPr>
        <w:ind w:left="102" w:right="68"/>
        <w:jc w:val="both"/>
        <w:rPr>
          <w:rFonts w:ascii="Arial" w:eastAsia="Arial" w:hAnsi="Arial" w:cs="Arial"/>
          <w:sz w:val="24"/>
          <w:szCs w:val="24"/>
        </w:rPr>
      </w:pP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ue</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isi</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a</w:t>
      </w:r>
      <w:r>
        <w:rPr>
          <w:rFonts w:ascii="Arial" w:eastAsia="Arial" w:hAnsi="Arial" w:cs="Arial"/>
          <w:spacing w:val="7"/>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nte</w:t>
      </w:r>
      <w:r>
        <w:rPr>
          <w:rFonts w:ascii="Arial" w:eastAsia="Arial" w:hAnsi="Arial" w:cs="Arial"/>
          <w:sz w:val="24"/>
          <w:szCs w:val="24"/>
        </w:rPr>
        <w:t>s a</w:t>
      </w:r>
      <w:r>
        <w:rPr>
          <w:rFonts w:ascii="Arial" w:eastAsia="Arial" w:hAnsi="Arial" w:cs="Arial"/>
          <w:spacing w:val="1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ca</w:t>
      </w:r>
      <w:r>
        <w:rPr>
          <w:rFonts w:ascii="Arial" w:eastAsia="Arial" w:hAnsi="Arial" w:cs="Arial"/>
          <w:spacing w:val="7"/>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gr</w:t>
      </w:r>
      <w:r>
        <w:rPr>
          <w:rFonts w:ascii="Arial" w:eastAsia="Arial" w:hAnsi="Arial" w:cs="Arial"/>
          <w:spacing w:val="1"/>
          <w:sz w:val="24"/>
          <w:szCs w:val="24"/>
        </w:rPr>
        <w:t>ad</w:t>
      </w:r>
      <w:r>
        <w:rPr>
          <w:rFonts w:ascii="Arial" w:eastAsia="Arial" w:hAnsi="Arial" w:cs="Arial"/>
          <w:sz w:val="24"/>
          <w:szCs w:val="24"/>
        </w:rPr>
        <w:t xml:space="preserve">o </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z w:val="24"/>
          <w:szCs w:val="24"/>
        </w:rPr>
        <w:t>o</w:t>
      </w:r>
      <w:r>
        <w:rPr>
          <w:rFonts w:ascii="Arial" w:eastAsia="Arial" w:hAnsi="Arial" w:cs="Arial"/>
          <w:spacing w:val="16"/>
          <w:sz w:val="24"/>
          <w:szCs w:val="24"/>
        </w:rPr>
        <w:t xml:space="preserve"> </w:t>
      </w:r>
      <w:r>
        <w:rPr>
          <w:rFonts w:ascii="Arial" w:eastAsia="Arial" w:hAnsi="Arial" w:cs="Arial"/>
          <w:sz w:val="24"/>
          <w:szCs w:val="24"/>
        </w:rPr>
        <w:t>I</w:t>
      </w:r>
      <w:r>
        <w:rPr>
          <w:rFonts w:ascii="Arial" w:eastAsia="Arial" w:hAnsi="Arial" w:cs="Arial"/>
          <w:spacing w:val="18"/>
          <w:sz w:val="24"/>
          <w:szCs w:val="24"/>
        </w:rPr>
        <w:t xml:space="preserve"> </w:t>
      </w:r>
      <w:r>
        <w:rPr>
          <w:rFonts w:ascii="Arial" w:eastAsia="Arial" w:hAnsi="Arial" w:cs="Arial"/>
          <w:spacing w:val="-1"/>
          <w:sz w:val="24"/>
          <w:szCs w:val="24"/>
        </w:rPr>
        <w:t>(</w:t>
      </w:r>
      <w:r>
        <w:rPr>
          <w:rFonts w:ascii="Arial" w:eastAsia="Arial" w:hAnsi="Arial" w:cs="Arial"/>
          <w:sz w:val="24"/>
          <w:szCs w:val="24"/>
        </w:rPr>
        <w:t>3</w:t>
      </w:r>
      <w:r>
        <w:rPr>
          <w:rFonts w:ascii="Arial" w:eastAsia="Arial" w:hAnsi="Arial" w:cs="Arial"/>
          <w:spacing w:val="1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ño</w:t>
      </w:r>
      <w:r>
        <w:rPr>
          <w:rFonts w:ascii="Arial" w:eastAsia="Arial" w:hAnsi="Arial" w:cs="Arial"/>
          <w:sz w:val="24"/>
          <w:szCs w:val="24"/>
        </w:rPr>
        <w:t>s)</w:t>
      </w:r>
      <w:r>
        <w:rPr>
          <w:rFonts w:ascii="Arial" w:eastAsia="Arial" w:hAnsi="Arial" w:cs="Arial"/>
          <w:spacing w:val="11"/>
          <w:sz w:val="24"/>
          <w:szCs w:val="24"/>
        </w:rPr>
        <w:t xml:space="preserve"> </w:t>
      </w:r>
      <w:r>
        <w:rPr>
          <w:rFonts w:ascii="Arial" w:eastAsia="Arial" w:hAnsi="Arial" w:cs="Arial"/>
          <w:sz w:val="24"/>
          <w:szCs w:val="24"/>
        </w:rPr>
        <w:t>y</w:t>
      </w:r>
      <w:r>
        <w:rPr>
          <w:rFonts w:ascii="Arial" w:eastAsia="Arial" w:hAnsi="Arial" w:cs="Arial"/>
          <w:spacing w:val="15"/>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7"/>
          <w:sz w:val="24"/>
          <w:szCs w:val="24"/>
        </w:rPr>
        <w:t xml:space="preserve"> </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gr</w:t>
      </w:r>
      <w:r>
        <w:rPr>
          <w:rFonts w:ascii="Arial" w:eastAsia="Arial" w:hAnsi="Arial" w:cs="Arial"/>
          <w:spacing w:val="1"/>
          <w:sz w:val="24"/>
          <w:szCs w:val="24"/>
        </w:rPr>
        <w:t>ad</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z w:val="24"/>
          <w:szCs w:val="24"/>
        </w:rPr>
        <w:t>o</w:t>
      </w:r>
      <w:r>
        <w:rPr>
          <w:rFonts w:ascii="Arial" w:eastAsia="Arial" w:hAnsi="Arial" w:cs="Arial"/>
          <w:spacing w:val="16"/>
          <w:sz w:val="24"/>
          <w:szCs w:val="24"/>
        </w:rPr>
        <w:t xml:space="preserve"> </w:t>
      </w:r>
      <w:r>
        <w:rPr>
          <w:rFonts w:ascii="Arial" w:eastAsia="Arial" w:hAnsi="Arial" w:cs="Arial"/>
          <w:spacing w:val="1"/>
          <w:sz w:val="24"/>
          <w:szCs w:val="24"/>
        </w:rPr>
        <w:t>I</w:t>
      </w:r>
      <w:r>
        <w:rPr>
          <w:rFonts w:ascii="Arial" w:eastAsia="Arial" w:hAnsi="Arial" w:cs="Arial"/>
          <w:sz w:val="24"/>
          <w:szCs w:val="24"/>
        </w:rPr>
        <w:t>I</w:t>
      </w:r>
      <w:r>
        <w:rPr>
          <w:rFonts w:ascii="Arial" w:eastAsia="Arial" w:hAnsi="Arial" w:cs="Arial"/>
          <w:spacing w:val="18"/>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2"/>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í</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3"/>
          <w:sz w:val="24"/>
          <w:szCs w:val="24"/>
        </w:rPr>
        <w:t xml:space="preserve"> </w:t>
      </w:r>
      <w:r>
        <w:rPr>
          <w:rFonts w:ascii="Arial" w:eastAsia="Arial" w:hAnsi="Arial" w:cs="Arial"/>
          <w:spacing w:val="1"/>
          <w:sz w:val="24"/>
          <w:szCs w:val="24"/>
        </w:rPr>
        <w:t>Lat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ic</w:t>
      </w:r>
      <w:r>
        <w:rPr>
          <w:rFonts w:ascii="Arial" w:eastAsia="Arial" w:hAnsi="Arial" w:cs="Arial"/>
          <w:spacing w:val="1"/>
          <w:sz w:val="24"/>
          <w:szCs w:val="24"/>
        </w:rPr>
        <w:t>ano</w:t>
      </w:r>
      <w:r>
        <w:rPr>
          <w:rFonts w:ascii="Arial" w:eastAsia="Arial" w:hAnsi="Arial" w:cs="Arial"/>
          <w:sz w:val="24"/>
          <w:szCs w:val="24"/>
        </w:rPr>
        <w:t xml:space="preserve">s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5"/>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aba</w:t>
      </w:r>
      <w:r>
        <w:rPr>
          <w:rFonts w:ascii="Arial" w:eastAsia="Arial" w:hAnsi="Arial" w:cs="Arial"/>
          <w:sz w:val="24"/>
          <w:szCs w:val="24"/>
        </w:rPr>
        <w:t>jo</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pacing w:val="1"/>
          <w:sz w:val="24"/>
          <w:szCs w:val="24"/>
        </w:rPr>
        <w:t>be</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io</w:t>
      </w:r>
      <w:r>
        <w:rPr>
          <w:rFonts w:ascii="Arial" w:eastAsia="Arial" w:hAnsi="Arial" w:cs="Arial"/>
          <w:spacing w:val="3"/>
          <w:sz w:val="24"/>
          <w:szCs w:val="24"/>
        </w:rPr>
        <w:t xml:space="preserve"> </w:t>
      </w:r>
      <w:r>
        <w:rPr>
          <w:rFonts w:ascii="Arial" w:eastAsia="Arial" w:hAnsi="Arial" w:cs="Arial"/>
          <w:sz w:val="24"/>
          <w:szCs w:val="24"/>
        </w:rPr>
        <w:t>se</w:t>
      </w:r>
      <w:r>
        <w:rPr>
          <w:rFonts w:ascii="Arial" w:eastAsia="Arial" w:hAnsi="Arial" w:cs="Arial"/>
          <w:spacing w:val="8"/>
          <w:sz w:val="24"/>
          <w:szCs w:val="24"/>
        </w:rPr>
        <w:t xml:space="preserve"> </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1"/>
          <w:sz w:val="24"/>
          <w:szCs w:val="24"/>
        </w:rPr>
        <w:t>o</w:t>
      </w:r>
      <w:r>
        <w:rPr>
          <w:rFonts w:ascii="Arial" w:eastAsia="Arial" w:hAnsi="Arial" w:cs="Arial"/>
          <w:sz w:val="24"/>
          <w:szCs w:val="24"/>
        </w:rPr>
        <w:t xml:space="preserve">lle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8"/>
          <w:sz w:val="24"/>
          <w:szCs w:val="24"/>
        </w:rPr>
        <w:t xml:space="preserve"> </w:t>
      </w:r>
      <w:r>
        <w:rPr>
          <w:rFonts w:ascii="Arial" w:eastAsia="Arial" w:hAnsi="Arial" w:cs="Arial"/>
          <w:sz w:val="24"/>
          <w:szCs w:val="24"/>
        </w:rPr>
        <w:t>c</w:t>
      </w:r>
      <w:r>
        <w:rPr>
          <w:rFonts w:ascii="Arial" w:eastAsia="Arial" w:hAnsi="Arial" w:cs="Arial"/>
          <w:spacing w:val="1"/>
          <w:sz w:val="24"/>
          <w:szCs w:val="24"/>
        </w:rPr>
        <w:t>ent</w:t>
      </w:r>
      <w:r>
        <w:rPr>
          <w:rFonts w:ascii="Arial" w:eastAsia="Arial" w:hAnsi="Arial" w:cs="Arial"/>
          <w:spacing w:val="-1"/>
          <w:sz w:val="24"/>
          <w:szCs w:val="24"/>
        </w:rPr>
        <w:t>r</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nd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8"/>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to</w:t>
      </w:r>
      <w:r>
        <w:rPr>
          <w:rFonts w:ascii="Arial" w:eastAsia="Arial" w:hAnsi="Arial" w:cs="Arial"/>
          <w:sz w:val="24"/>
          <w:szCs w:val="24"/>
        </w:rPr>
        <w:t>r ll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tua</w:t>
      </w:r>
      <w:r>
        <w:rPr>
          <w:rFonts w:ascii="Arial" w:eastAsia="Arial" w:hAnsi="Arial" w:cs="Arial"/>
          <w:spacing w:val="-3"/>
          <w:sz w:val="24"/>
          <w:szCs w:val="24"/>
        </w:rPr>
        <w:t>l</w:t>
      </w:r>
      <w:r>
        <w:rPr>
          <w:rFonts w:ascii="Arial" w:eastAsia="Arial" w:hAnsi="Arial" w:cs="Arial"/>
          <w:spacing w:val="-1"/>
          <w:sz w:val="24"/>
          <w:szCs w:val="24"/>
        </w:rPr>
        <w:t>m</w:t>
      </w:r>
      <w:r>
        <w:rPr>
          <w:rFonts w:ascii="Arial" w:eastAsia="Arial" w:hAnsi="Arial" w:cs="Arial"/>
          <w:spacing w:val="1"/>
          <w:sz w:val="24"/>
          <w:szCs w:val="24"/>
        </w:rPr>
        <w:t>ent</w:t>
      </w:r>
      <w:r>
        <w:rPr>
          <w:rFonts w:ascii="Arial" w:eastAsia="Arial" w:hAnsi="Arial" w:cs="Arial"/>
          <w:sz w:val="24"/>
          <w:szCs w:val="24"/>
        </w:rPr>
        <w:t>e</w:t>
      </w:r>
      <w:r>
        <w:rPr>
          <w:rFonts w:ascii="Arial" w:eastAsia="Arial" w:hAnsi="Arial" w:cs="Arial"/>
          <w:spacing w:val="-14"/>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p>
    <w:p w:rsidR="00016A30" w:rsidRDefault="00346931">
      <w:pPr>
        <w:ind w:left="102" w:right="68"/>
        <w:jc w:val="both"/>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4"/>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so</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ado</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1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3"/>
          <w:sz w:val="24"/>
          <w:szCs w:val="24"/>
        </w:rPr>
        <w:t>N</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z w:val="24"/>
          <w:szCs w:val="24"/>
        </w:rPr>
        <w:t>se</w:t>
      </w:r>
      <w:r>
        <w:rPr>
          <w:rFonts w:ascii="Arial" w:eastAsia="Arial" w:hAnsi="Arial" w:cs="Arial"/>
          <w:spacing w:val="1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á</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13"/>
          <w:sz w:val="24"/>
          <w:szCs w:val="24"/>
        </w:rPr>
        <w:t xml:space="preserve"> </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8"/>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aba</w:t>
      </w:r>
      <w:r>
        <w:rPr>
          <w:rFonts w:ascii="Arial" w:eastAsia="Arial" w:hAnsi="Arial" w:cs="Arial"/>
          <w:sz w:val="24"/>
          <w:szCs w:val="24"/>
        </w:rPr>
        <w:t>jo</w:t>
      </w:r>
      <w:r>
        <w:rPr>
          <w:rFonts w:ascii="Arial" w:eastAsia="Arial" w:hAnsi="Arial" w:cs="Arial"/>
          <w:spacing w:val="3"/>
          <w:sz w:val="24"/>
          <w:szCs w:val="24"/>
        </w:rPr>
        <w:t xml:space="preserve"> </w:t>
      </w:r>
      <w:r>
        <w:rPr>
          <w:rFonts w:ascii="Arial" w:eastAsia="Arial" w:hAnsi="Arial" w:cs="Arial"/>
          <w:spacing w:val="1"/>
          <w:sz w:val="24"/>
          <w:szCs w:val="24"/>
        </w:rPr>
        <w:t>ap</w:t>
      </w:r>
      <w:r>
        <w:rPr>
          <w:rFonts w:ascii="Arial" w:eastAsia="Arial" w:hAnsi="Arial" w:cs="Arial"/>
          <w:spacing w:val="-3"/>
          <w:sz w:val="24"/>
          <w:szCs w:val="24"/>
        </w:rPr>
        <w:t>r</w:t>
      </w:r>
      <w:r>
        <w:rPr>
          <w:rFonts w:ascii="Arial" w:eastAsia="Arial" w:hAnsi="Arial" w:cs="Arial"/>
          <w:spacing w:val="1"/>
          <w:sz w:val="24"/>
          <w:szCs w:val="24"/>
        </w:rPr>
        <w:t>ob</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 xml:space="preserve">o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su</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z w:val="24"/>
          <w:szCs w:val="24"/>
        </w:rPr>
        <w:t>so</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z w:val="24"/>
          <w:szCs w:val="24"/>
        </w:rPr>
        <w:t>la</w:t>
      </w:r>
      <w:r>
        <w:rPr>
          <w:rFonts w:ascii="Arial" w:eastAsia="Arial" w:hAnsi="Arial" w:cs="Arial"/>
          <w:spacing w:val="1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2"/>
          <w:sz w:val="24"/>
          <w:szCs w:val="24"/>
        </w:rPr>
        <w:t>r</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y</w:t>
      </w:r>
      <w:r>
        <w:rPr>
          <w:rFonts w:ascii="Arial" w:eastAsia="Arial" w:hAnsi="Arial" w:cs="Arial"/>
          <w:spacing w:val="8"/>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1"/>
          <w:sz w:val="24"/>
          <w:szCs w:val="24"/>
        </w:rPr>
        <w:t>ba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dato</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H</w:t>
      </w:r>
      <w:r>
        <w:rPr>
          <w:rFonts w:ascii="Arial" w:eastAsia="Arial" w:hAnsi="Arial" w:cs="Arial"/>
          <w:spacing w:val="1"/>
          <w:sz w:val="24"/>
          <w:szCs w:val="24"/>
        </w:rPr>
        <w:t>.</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ep</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1"/>
          <w:sz w:val="24"/>
          <w:szCs w:val="24"/>
        </w:rPr>
        <w:t>nt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8"/>
          <w:sz w:val="24"/>
          <w:szCs w:val="24"/>
        </w:rPr>
        <w:t xml:space="preserve"> </w:t>
      </w:r>
      <w:r>
        <w:rPr>
          <w:rFonts w:ascii="Arial" w:eastAsia="Arial" w:hAnsi="Arial" w:cs="Arial"/>
          <w:spacing w:val="2"/>
          <w:sz w:val="24"/>
          <w:szCs w:val="24"/>
        </w:rPr>
        <w:t>m</w:t>
      </w:r>
      <w:r>
        <w:rPr>
          <w:rFonts w:ascii="Arial" w:eastAsia="Arial" w:hAnsi="Arial" w:cs="Arial"/>
          <w:sz w:val="24"/>
          <w:szCs w:val="24"/>
        </w:rPr>
        <w:t>is</w:t>
      </w:r>
      <w:r>
        <w:rPr>
          <w:rFonts w:ascii="Arial" w:eastAsia="Arial" w:hAnsi="Arial" w:cs="Arial"/>
          <w:spacing w:val="-1"/>
          <w:sz w:val="24"/>
          <w:szCs w:val="24"/>
        </w:rPr>
        <w:t>m</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1"/>
          <w:sz w:val="24"/>
          <w:szCs w:val="24"/>
        </w:rPr>
        <w:t>o</w:t>
      </w:r>
      <w:r>
        <w:rPr>
          <w:rFonts w:ascii="Arial" w:eastAsia="Arial" w:hAnsi="Arial" w:cs="Arial"/>
          <w:sz w:val="24"/>
          <w:szCs w:val="24"/>
        </w:rPr>
        <w:t xml:space="preserve">lle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dade</w:t>
      </w:r>
      <w:r>
        <w:rPr>
          <w:rFonts w:ascii="Arial" w:eastAsia="Arial" w:hAnsi="Arial" w:cs="Arial"/>
          <w:sz w:val="24"/>
          <w:szCs w:val="24"/>
        </w:rPr>
        <w:t>s</w:t>
      </w:r>
      <w:r>
        <w:rPr>
          <w:rFonts w:ascii="Arial" w:eastAsia="Arial" w:hAnsi="Arial" w:cs="Arial"/>
          <w:spacing w:val="-10"/>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tu</w:t>
      </w:r>
      <w:r>
        <w:rPr>
          <w:rFonts w:ascii="Arial" w:eastAsia="Arial" w:hAnsi="Arial" w:cs="Arial"/>
          <w:sz w:val="24"/>
          <w:szCs w:val="24"/>
        </w:rPr>
        <w:t>ci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s.</w:t>
      </w:r>
    </w:p>
    <w:p w:rsidR="00016A30" w:rsidRDefault="00016A30">
      <w:pPr>
        <w:spacing w:before="16" w:line="260" w:lineRule="exact"/>
        <w:rPr>
          <w:sz w:val="26"/>
          <w:szCs w:val="26"/>
        </w:rPr>
      </w:pPr>
    </w:p>
    <w:p w:rsidR="00016A30" w:rsidRDefault="00346931">
      <w:pPr>
        <w:ind w:left="102" w:right="2071"/>
        <w:jc w:val="both"/>
        <w:rPr>
          <w:rFonts w:ascii="Arial" w:eastAsia="Arial" w:hAnsi="Arial" w:cs="Arial"/>
          <w:sz w:val="24"/>
          <w:szCs w:val="24"/>
        </w:rPr>
      </w:pPr>
      <w:r>
        <w:rPr>
          <w:rFonts w:ascii="Arial" w:eastAsia="Arial" w:hAnsi="Arial" w:cs="Arial"/>
          <w:b/>
          <w:sz w:val="24"/>
          <w:szCs w:val="24"/>
        </w:rPr>
        <w:t>Con</w:t>
      </w:r>
      <w:r>
        <w:rPr>
          <w:rFonts w:ascii="Arial" w:eastAsia="Arial" w:hAnsi="Arial" w:cs="Arial"/>
          <w:b/>
          <w:spacing w:val="-1"/>
          <w:sz w:val="24"/>
          <w:szCs w:val="24"/>
        </w:rPr>
        <w:t>f</w:t>
      </w:r>
      <w:r>
        <w:rPr>
          <w:rFonts w:ascii="Arial" w:eastAsia="Arial" w:hAnsi="Arial" w:cs="Arial"/>
          <w:b/>
          <w:sz w:val="24"/>
          <w:szCs w:val="24"/>
        </w:rPr>
        <w:t>orm</w:t>
      </w:r>
      <w:r>
        <w:rPr>
          <w:rFonts w:ascii="Arial" w:eastAsia="Arial" w:hAnsi="Arial" w:cs="Arial"/>
          <w:b/>
          <w:spacing w:val="1"/>
          <w:sz w:val="24"/>
          <w:szCs w:val="24"/>
        </w:rPr>
        <w:t>i</w:t>
      </w:r>
      <w:r>
        <w:rPr>
          <w:rFonts w:ascii="Arial" w:eastAsia="Arial" w:hAnsi="Arial" w:cs="Arial"/>
          <w:b/>
          <w:sz w:val="24"/>
          <w:szCs w:val="24"/>
        </w:rPr>
        <w:t>d</w:t>
      </w:r>
      <w:r>
        <w:rPr>
          <w:rFonts w:ascii="Arial" w:eastAsia="Arial" w:hAnsi="Arial" w:cs="Arial"/>
          <w:b/>
          <w:spacing w:val="1"/>
          <w:sz w:val="24"/>
          <w:szCs w:val="24"/>
        </w:rPr>
        <w:t>a</w:t>
      </w:r>
      <w:r>
        <w:rPr>
          <w:rFonts w:ascii="Arial" w:eastAsia="Arial" w:hAnsi="Arial" w:cs="Arial"/>
          <w:b/>
          <w:sz w:val="24"/>
          <w:szCs w:val="24"/>
        </w:rPr>
        <w:t>d</w:t>
      </w:r>
      <w:r>
        <w:rPr>
          <w:rFonts w:ascii="Arial" w:eastAsia="Arial" w:hAnsi="Arial" w:cs="Arial"/>
          <w:b/>
          <w:spacing w:val="-7"/>
          <w:sz w:val="24"/>
          <w:szCs w:val="24"/>
        </w:rPr>
        <w:t xml:space="preserve"> </w:t>
      </w:r>
      <w:r>
        <w:rPr>
          <w:rFonts w:ascii="Arial" w:eastAsia="Arial" w:hAnsi="Arial" w:cs="Arial"/>
          <w:b/>
          <w:sz w:val="24"/>
          <w:szCs w:val="24"/>
        </w:rPr>
        <w:t>de</w:t>
      </w:r>
      <w:r>
        <w:rPr>
          <w:rFonts w:ascii="Arial" w:eastAsia="Arial" w:hAnsi="Arial" w:cs="Arial"/>
          <w:b/>
          <w:spacing w:val="1"/>
          <w:sz w:val="24"/>
          <w:szCs w:val="24"/>
        </w:rPr>
        <w:t xml:space="preserve"> l</w:t>
      </w:r>
      <w:r>
        <w:rPr>
          <w:rFonts w:ascii="Arial" w:eastAsia="Arial" w:hAnsi="Arial" w:cs="Arial"/>
          <w:b/>
          <w:sz w:val="24"/>
          <w:szCs w:val="24"/>
        </w:rPr>
        <w:t>a</w:t>
      </w:r>
      <w:r>
        <w:rPr>
          <w:rFonts w:ascii="Arial" w:eastAsia="Arial" w:hAnsi="Arial" w:cs="Arial"/>
          <w:b/>
          <w:spacing w:val="1"/>
          <w:sz w:val="24"/>
          <w:szCs w:val="24"/>
        </w:rPr>
        <w:t xml:space="preserve"> </w:t>
      </w:r>
      <w:r>
        <w:rPr>
          <w:rFonts w:ascii="Arial" w:eastAsia="Arial" w:hAnsi="Arial" w:cs="Arial"/>
          <w:b/>
          <w:spacing w:val="-2"/>
          <w:sz w:val="24"/>
          <w:szCs w:val="24"/>
        </w:rPr>
        <w:t>m</w:t>
      </w:r>
      <w:r>
        <w:rPr>
          <w:rFonts w:ascii="Arial" w:eastAsia="Arial" w:hAnsi="Arial" w:cs="Arial"/>
          <w:b/>
          <w:spacing w:val="1"/>
          <w:sz w:val="24"/>
          <w:szCs w:val="24"/>
        </w:rPr>
        <w:t>áxi</w:t>
      </w:r>
      <w:r>
        <w:rPr>
          <w:rFonts w:ascii="Arial" w:eastAsia="Arial" w:hAnsi="Arial" w:cs="Arial"/>
          <w:b/>
          <w:sz w:val="24"/>
          <w:szCs w:val="24"/>
        </w:rPr>
        <w:t>ma</w:t>
      </w:r>
      <w:r>
        <w:rPr>
          <w:rFonts w:ascii="Arial" w:eastAsia="Arial" w:hAnsi="Arial" w:cs="Arial"/>
          <w:b/>
          <w:spacing w:val="-8"/>
          <w:sz w:val="24"/>
          <w:szCs w:val="24"/>
        </w:rPr>
        <w:t xml:space="preserve"> </w:t>
      </w:r>
      <w:r>
        <w:rPr>
          <w:rFonts w:ascii="Arial" w:eastAsia="Arial" w:hAnsi="Arial" w:cs="Arial"/>
          <w:b/>
          <w:spacing w:val="1"/>
          <w:sz w:val="24"/>
          <w:szCs w:val="24"/>
        </w:rPr>
        <w:t>a</w:t>
      </w:r>
      <w:r>
        <w:rPr>
          <w:rFonts w:ascii="Arial" w:eastAsia="Arial" w:hAnsi="Arial" w:cs="Arial"/>
          <w:b/>
          <w:sz w:val="24"/>
          <w:szCs w:val="24"/>
        </w:rPr>
        <w:t>u</w:t>
      </w:r>
      <w:r>
        <w:rPr>
          <w:rFonts w:ascii="Arial" w:eastAsia="Arial" w:hAnsi="Arial" w:cs="Arial"/>
          <w:b/>
          <w:spacing w:val="-1"/>
          <w:sz w:val="24"/>
          <w:szCs w:val="24"/>
        </w:rPr>
        <w:t>t</w:t>
      </w:r>
      <w:r>
        <w:rPr>
          <w:rFonts w:ascii="Arial" w:eastAsia="Arial" w:hAnsi="Arial" w:cs="Arial"/>
          <w:b/>
          <w:sz w:val="24"/>
          <w:szCs w:val="24"/>
        </w:rPr>
        <w:t>or</w:t>
      </w:r>
      <w:r>
        <w:rPr>
          <w:rFonts w:ascii="Arial" w:eastAsia="Arial" w:hAnsi="Arial" w:cs="Arial"/>
          <w:b/>
          <w:spacing w:val="1"/>
          <w:sz w:val="24"/>
          <w:szCs w:val="24"/>
        </w:rPr>
        <w:t>i</w:t>
      </w:r>
      <w:r>
        <w:rPr>
          <w:rFonts w:ascii="Arial" w:eastAsia="Arial" w:hAnsi="Arial" w:cs="Arial"/>
          <w:b/>
          <w:sz w:val="24"/>
          <w:szCs w:val="24"/>
        </w:rPr>
        <w:t>d</w:t>
      </w:r>
      <w:r>
        <w:rPr>
          <w:rFonts w:ascii="Arial" w:eastAsia="Arial" w:hAnsi="Arial" w:cs="Arial"/>
          <w:b/>
          <w:spacing w:val="1"/>
          <w:sz w:val="24"/>
          <w:szCs w:val="24"/>
        </w:rPr>
        <w:t>a</w:t>
      </w:r>
      <w:r>
        <w:rPr>
          <w:rFonts w:ascii="Arial" w:eastAsia="Arial" w:hAnsi="Arial" w:cs="Arial"/>
          <w:b/>
          <w:sz w:val="24"/>
          <w:szCs w:val="24"/>
        </w:rPr>
        <w:t>d</w:t>
      </w:r>
      <w:r>
        <w:rPr>
          <w:rFonts w:ascii="Arial" w:eastAsia="Arial" w:hAnsi="Arial" w:cs="Arial"/>
          <w:b/>
          <w:spacing w:val="-4"/>
          <w:sz w:val="24"/>
          <w:szCs w:val="24"/>
        </w:rPr>
        <w:t xml:space="preserve"> </w:t>
      </w:r>
      <w:r>
        <w:rPr>
          <w:rFonts w:ascii="Arial" w:eastAsia="Arial" w:hAnsi="Arial" w:cs="Arial"/>
          <w:b/>
          <w:spacing w:val="-3"/>
          <w:sz w:val="24"/>
          <w:szCs w:val="24"/>
        </w:rPr>
        <w:t>d</w:t>
      </w:r>
      <w:r>
        <w:rPr>
          <w:rFonts w:ascii="Arial" w:eastAsia="Arial" w:hAnsi="Arial" w:cs="Arial"/>
          <w:b/>
          <w:spacing w:val="1"/>
          <w:sz w:val="24"/>
          <w:szCs w:val="24"/>
        </w:rPr>
        <w:t>e</w:t>
      </w:r>
      <w:r>
        <w:rPr>
          <w:rFonts w:ascii="Arial" w:eastAsia="Arial" w:hAnsi="Arial" w:cs="Arial"/>
          <w:b/>
          <w:sz w:val="24"/>
          <w:szCs w:val="24"/>
        </w:rPr>
        <w:t xml:space="preserve">l </w:t>
      </w:r>
      <w:r>
        <w:rPr>
          <w:rFonts w:ascii="Arial" w:eastAsia="Arial" w:hAnsi="Arial" w:cs="Arial"/>
          <w:b/>
          <w:spacing w:val="-2"/>
          <w:sz w:val="24"/>
          <w:szCs w:val="24"/>
        </w:rPr>
        <w:t>l</w:t>
      </w:r>
      <w:r>
        <w:rPr>
          <w:rFonts w:ascii="Arial" w:eastAsia="Arial" w:hAnsi="Arial" w:cs="Arial"/>
          <w:b/>
          <w:sz w:val="24"/>
          <w:szCs w:val="24"/>
        </w:rPr>
        <w:t>ug</w:t>
      </w:r>
      <w:r>
        <w:rPr>
          <w:rFonts w:ascii="Arial" w:eastAsia="Arial" w:hAnsi="Arial" w:cs="Arial"/>
          <w:b/>
          <w:spacing w:val="1"/>
          <w:sz w:val="24"/>
          <w:szCs w:val="24"/>
        </w:rPr>
        <w:t>a</w:t>
      </w:r>
      <w:r>
        <w:rPr>
          <w:rFonts w:ascii="Arial" w:eastAsia="Arial" w:hAnsi="Arial" w:cs="Arial"/>
          <w:b/>
          <w:sz w:val="24"/>
          <w:szCs w:val="24"/>
        </w:rPr>
        <w:t>r</w:t>
      </w:r>
      <w:r>
        <w:rPr>
          <w:rFonts w:ascii="Arial" w:eastAsia="Arial" w:hAnsi="Arial" w:cs="Arial"/>
          <w:b/>
          <w:spacing w:val="-1"/>
          <w:sz w:val="24"/>
          <w:szCs w:val="24"/>
        </w:rPr>
        <w:t xml:space="preserve"> </w:t>
      </w:r>
      <w:r>
        <w:rPr>
          <w:rFonts w:ascii="Arial" w:eastAsia="Arial" w:hAnsi="Arial" w:cs="Arial"/>
          <w:b/>
          <w:sz w:val="24"/>
          <w:szCs w:val="24"/>
        </w:rPr>
        <w:t>de</w:t>
      </w:r>
      <w:r>
        <w:rPr>
          <w:rFonts w:ascii="Arial" w:eastAsia="Arial" w:hAnsi="Arial" w:cs="Arial"/>
          <w:b/>
          <w:spacing w:val="1"/>
          <w:sz w:val="24"/>
          <w:szCs w:val="24"/>
        </w:rPr>
        <w:t xml:space="preserve"> </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z w:val="24"/>
          <w:szCs w:val="24"/>
        </w:rPr>
        <w:t>b</w:t>
      </w:r>
      <w:r>
        <w:rPr>
          <w:rFonts w:ascii="Arial" w:eastAsia="Arial" w:hAnsi="Arial" w:cs="Arial"/>
          <w:b/>
          <w:spacing w:val="1"/>
          <w:sz w:val="24"/>
          <w:szCs w:val="24"/>
        </w:rPr>
        <w:t>a</w:t>
      </w:r>
      <w:r>
        <w:rPr>
          <w:rFonts w:ascii="Arial" w:eastAsia="Arial" w:hAnsi="Arial" w:cs="Arial"/>
          <w:b/>
          <w:spacing w:val="-2"/>
          <w:sz w:val="24"/>
          <w:szCs w:val="24"/>
        </w:rPr>
        <w:t>j</w:t>
      </w:r>
      <w:r>
        <w:rPr>
          <w:rFonts w:ascii="Arial" w:eastAsia="Arial" w:hAnsi="Arial" w:cs="Arial"/>
          <w:b/>
          <w:sz w:val="24"/>
          <w:szCs w:val="24"/>
        </w:rPr>
        <w:t>o</w:t>
      </w:r>
    </w:p>
    <w:p w:rsidR="00016A30" w:rsidRDefault="00346931">
      <w:pPr>
        <w:ind w:left="102" w:right="70"/>
        <w:jc w:val="both"/>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eb</w:t>
      </w:r>
      <w:r>
        <w:rPr>
          <w:rFonts w:ascii="Arial" w:eastAsia="Arial" w:hAnsi="Arial" w:cs="Arial"/>
          <w:sz w:val="24"/>
          <w:szCs w:val="24"/>
        </w:rPr>
        <w:t>e</w:t>
      </w:r>
      <w:r>
        <w:rPr>
          <w:rFonts w:ascii="Arial" w:eastAsia="Arial" w:hAnsi="Arial" w:cs="Arial"/>
          <w:spacing w:val="6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is</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59"/>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65"/>
          <w:sz w:val="24"/>
          <w:szCs w:val="24"/>
        </w:rPr>
        <w:t xml:space="preserve"> </w:t>
      </w:r>
      <w:r>
        <w:rPr>
          <w:rFonts w:ascii="Arial" w:eastAsia="Arial" w:hAnsi="Arial" w:cs="Arial"/>
          <w:spacing w:val="1"/>
          <w:sz w:val="24"/>
          <w:szCs w:val="24"/>
        </w:rPr>
        <w:t>dato</w:t>
      </w:r>
      <w:r>
        <w:rPr>
          <w:rFonts w:ascii="Arial" w:eastAsia="Arial" w:hAnsi="Arial" w:cs="Arial"/>
          <w:sz w:val="24"/>
          <w:szCs w:val="24"/>
        </w:rPr>
        <w:t>s</w:t>
      </w:r>
      <w:r>
        <w:rPr>
          <w:rFonts w:ascii="Arial" w:eastAsia="Arial" w:hAnsi="Arial" w:cs="Arial"/>
          <w:spacing w:val="63"/>
          <w:sz w:val="24"/>
          <w:szCs w:val="24"/>
        </w:rPr>
        <w:t xml:space="preserve"> </w:t>
      </w:r>
      <w:r>
        <w:rPr>
          <w:rFonts w:ascii="Arial" w:eastAsia="Arial" w:hAnsi="Arial" w:cs="Arial"/>
          <w:spacing w:val="-1"/>
          <w:sz w:val="24"/>
          <w:szCs w:val="24"/>
        </w:rPr>
        <w:t>re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59"/>
          <w:sz w:val="24"/>
          <w:szCs w:val="24"/>
        </w:rPr>
        <w:t xml:space="preserve"> </w:t>
      </w:r>
      <w:r>
        <w:rPr>
          <w:rFonts w:ascii="Arial" w:eastAsia="Arial" w:hAnsi="Arial" w:cs="Arial"/>
          <w:sz w:val="24"/>
          <w:szCs w:val="24"/>
        </w:rPr>
        <w:t>a  la</w:t>
      </w:r>
      <w:r>
        <w:rPr>
          <w:rFonts w:ascii="Arial" w:eastAsia="Arial" w:hAnsi="Arial" w:cs="Arial"/>
          <w:spacing w:val="6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á</w:t>
      </w:r>
      <w:r>
        <w:rPr>
          <w:rFonts w:ascii="Arial" w:eastAsia="Arial" w:hAnsi="Arial" w:cs="Arial"/>
          <w:spacing w:val="-2"/>
          <w:sz w:val="24"/>
          <w:szCs w:val="24"/>
        </w:rPr>
        <w:t>x</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59"/>
          <w:sz w:val="24"/>
          <w:szCs w:val="24"/>
        </w:rPr>
        <w:t xml:space="preserve"> </w:t>
      </w:r>
      <w:r>
        <w:rPr>
          <w:rFonts w:ascii="Arial" w:eastAsia="Arial" w:hAnsi="Arial" w:cs="Arial"/>
          <w:spacing w:val="1"/>
          <w:sz w:val="24"/>
          <w:szCs w:val="24"/>
        </w:rPr>
        <w:t>auto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58"/>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65"/>
          <w:sz w:val="24"/>
          <w:szCs w:val="24"/>
        </w:rPr>
        <w:t xml:space="preserve"> </w:t>
      </w:r>
      <w:r>
        <w:rPr>
          <w:rFonts w:ascii="Arial" w:eastAsia="Arial" w:hAnsi="Arial" w:cs="Arial"/>
          <w:sz w:val="24"/>
          <w:szCs w:val="24"/>
        </w:rPr>
        <w:t>la</w:t>
      </w:r>
      <w:r>
        <w:rPr>
          <w:rFonts w:ascii="Arial" w:eastAsia="Arial" w:hAnsi="Arial" w:cs="Arial"/>
          <w:spacing w:val="64"/>
          <w:sz w:val="24"/>
          <w:szCs w:val="24"/>
        </w:rPr>
        <w:t xml:space="preserve"> </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1"/>
          <w:sz w:val="24"/>
          <w:szCs w:val="24"/>
        </w:rPr>
        <w:t>da</w:t>
      </w:r>
      <w:r>
        <w:rPr>
          <w:rFonts w:ascii="Arial" w:eastAsia="Arial" w:hAnsi="Arial" w:cs="Arial"/>
          <w:sz w:val="24"/>
          <w:szCs w:val="24"/>
        </w:rPr>
        <w:t>d</w:t>
      </w:r>
      <w:r>
        <w:rPr>
          <w:rFonts w:ascii="Arial" w:eastAsia="Arial" w:hAnsi="Arial" w:cs="Arial"/>
          <w:spacing w:val="61"/>
          <w:sz w:val="24"/>
          <w:szCs w:val="24"/>
        </w:rPr>
        <w:t xml:space="preserve"> </w:t>
      </w:r>
      <w:r>
        <w:rPr>
          <w:rFonts w:ascii="Arial" w:eastAsia="Arial" w:hAnsi="Arial" w:cs="Arial"/>
          <w:spacing w:val="-1"/>
          <w:sz w:val="24"/>
          <w:szCs w:val="24"/>
        </w:rPr>
        <w:t>d</w:t>
      </w:r>
      <w:r>
        <w:rPr>
          <w:rFonts w:ascii="Arial" w:eastAsia="Arial" w:hAnsi="Arial" w:cs="Arial"/>
          <w:sz w:val="24"/>
          <w:szCs w:val="24"/>
        </w:rPr>
        <w:t>e 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ra</w:t>
      </w:r>
      <w:r>
        <w:rPr>
          <w:rFonts w:ascii="Arial" w:eastAsia="Arial" w:hAnsi="Arial" w:cs="Arial"/>
          <w:spacing w:val="1"/>
          <w:sz w:val="24"/>
          <w:szCs w:val="24"/>
        </w:rPr>
        <w:t>ba</w:t>
      </w:r>
      <w:r>
        <w:rPr>
          <w:rFonts w:ascii="Arial" w:eastAsia="Arial" w:hAnsi="Arial" w:cs="Arial"/>
          <w:spacing w:val="-3"/>
          <w:sz w:val="24"/>
          <w:szCs w:val="24"/>
        </w:rPr>
        <w:t>j</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z w:val="24"/>
          <w:szCs w:val="24"/>
        </w:rPr>
        <w:t xml:space="preserve">la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w:t>
      </w:r>
    </w:p>
    <w:p w:rsidR="00016A30" w:rsidRDefault="00346931">
      <w:pPr>
        <w:ind w:left="102" w:right="70"/>
        <w:jc w:val="both"/>
        <w:rPr>
          <w:rFonts w:ascii="Arial" w:eastAsia="Arial" w:hAnsi="Arial" w:cs="Arial"/>
          <w:sz w:val="24"/>
          <w:szCs w:val="24"/>
        </w:rPr>
      </w:pPr>
      <w:r>
        <w:rPr>
          <w:rFonts w:ascii="Arial" w:eastAsia="Arial" w:hAnsi="Arial" w:cs="Arial"/>
          <w:sz w:val="24"/>
          <w:szCs w:val="24"/>
        </w:rPr>
        <w:t>Dic</w:t>
      </w:r>
      <w:r>
        <w:rPr>
          <w:rFonts w:ascii="Arial" w:eastAsia="Arial" w:hAnsi="Arial" w:cs="Arial"/>
          <w:spacing w:val="1"/>
          <w:sz w:val="24"/>
          <w:szCs w:val="24"/>
        </w:rPr>
        <w:t>h</w:t>
      </w:r>
      <w:r>
        <w:rPr>
          <w:rFonts w:ascii="Arial" w:eastAsia="Arial" w:hAnsi="Arial" w:cs="Arial"/>
          <w:sz w:val="24"/>
          <w:szCs w:val="24"/>
        </w:rPr>
        <w:t>a</w:t>
      </w:r>
      <w:r>
        <w:rPr>
          <w:rFonts w:ascii="Arial" w:eastAsia="Arial" w:hAnsi="Arial" w:cs="Arial"/>
          <w:spacing w:val="27"/>
          <w:sz w:val="24"/>
          <w:szCs w:val="24"/>
        </w:rPr>
        <w:t xml:space="preserve">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da</w:t>
      </w:r>
      <w:r>
        <w:rPr>
          <w:rFonts w:ascii="Arial" w:eastAsia="Arial" w:hAnsi="Arial" w:cs="Arial"/>
          <w:sz w:val="24"/>
          <w:szCs w:val="24"/>
        </w:rPr>
        <w:t>d</w:t>
      </w:r>
      <w:r>
        <w:rPr>
          <w:rFonts w:ascii="Arial" w:eastAsia="Arial" w:hAnsi="Arial" w:cs="Arial"/>
          <w:spacing w:val="2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á</w:t>
      </w:r>
      <w:r>
        <w:rPr>
          <w:rFonts w:ascii="Arial" w:eastAsia="Arial" w:hAnsi="Arial" w:cs="Arial"/>
          <w:spacing w:val="26"/>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2"/>
          <w:sz w:val="24"/>
          <w:szCs w:val="24"/>
        </w:rPr>
        <w:t xml:space="preserve"> </w:t>
      </w:r>
      <w:r>
        <w:rPr>
          <w:rFonts w:ascii="Arial" w:eastAsia="Arial" w:hAnsi="Arial" w:cs="Arial"/>
          <w:sz w:val="24"/>
          <w:szCs w:val="24"/>
        </w:rPr>
        <w:t>su</w:t>
      </w:r>
      <w:r>
        <w:rPr>
          <w:rFonts w:ascii="Arial" w:eastAsia="Arial" w:hAnsi="Arial" w:cs="Arial"/>
          <w:spacing w:val="30"/>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fo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8"/>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o</w:t>
      </w:r>
      <w:r>
        <w:rPr>
          <w:rFonts w:ascii="Arial" w:eastAsia="Arial" w:hAnsi="Arial" w:cs="Arial"/>
          <w:spacing w:val="24"/>
          <w:sz w:val="24"/>
          <w:szCs w:val="24"/>
        </w:rPr>
        <w:t xml:space="preserve"> </w:t>
      </w:r>
      <w:r>
        <w:rPr>
          <w:rFonts w:ascii="Arial" w:eastAsia="Arial" w:hAnsi="Arial" w:cs="Arial"/>
          <w:sz w:val="24"/>
          <w:szCs w:val="24"/>
        </w:rPr>
        <w:t>la</w:t>
      </w:r>
      <w:r>
        <w:rPr>
          <w:rFonts w:ascii="Arial" w:eastAsia="Arial" w:hAnsi="Arial" w:cs="Arial"/>
          <w:spacing w:val="3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25"/>
          <w:sz w:val="24"/>
          <w:szCs w:val="24"/>
        </w:rPr>
        <w:t xml:space="preserve">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5"/>
          <w:sz w:val="24"/>
          <w:szCs w:val="24"/>
        </w:rPr>
        <w:t>s</w:t>
      </w:r>
      <w:r>
        <w:rPr>
          <w:rFonts w:ascii="Arial" w:eastAsia="Arial" w:hAnsi="Arial" w:cs="Arial"/>
          <w:sz w:val="24"/>
          <w:szCs w:val="24"/>
        </w:rPr>
        <w:t xml:space="preserve">a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pa</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z w:val="24"/>
          <w:szCs w:val="24"/>
        </w:rPr>
        <w:t>o</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0"/>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ta</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to</w:t>
      </w:r>
      <w:r>
        <w:rPr>
          <w:rFonts w:ascii="Arial" w:eastAsia="Arial" w:hAnsi="Arial" w:cs="Arial"/>
          <w:sz w:val="24"/>
          <w:szCs w:val="24"/>
        </w:rPr>
        <w:t>.</w:t>
      </w:r>
    </w:p>
    <w:p w:rsidR="00016A30" w:rsidRDefault="00346931">
      <w:pPr>
        <w:ind w:left="102" w:right="70"/>
        <w:jc w:val="both"/>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48"/>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5"/>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á</w:t>
      </w:r>
      <w:r>
        <w:rPr>
          <w:rFonts w:ascii="Arial" w:eastAsia="Arial" w:hAnsi="Arial" w:cs="Arial"/>
          <w:spacing w:val="-2"/>
          <w:sz w:val="24"/>
          <w:szCs w:val="24"/>
        </w:rPr>
        <w:t>x</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4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40"/>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9"/>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7"/>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ad</w:t>
      </w:r>
      <w:r>
        <w:rPr>
          <w:rFonts w:ascii="Arial" w:eastAsia="Arial" w:hAnsi="Arial" w:cs="Arial"/>
          <w:sz w:val="24"/>
          <w:szCs w:val="24"/>
        </w:rPr>
        <w:t>,</w:t>
      </w:r>
      <w:r>
        <w:rPr>
          <w:rFonts w:ascii="Arial" w:eastAsia="Arial" w:hAnsi="Arial" w:cs="Arial"/>
          <w:spacing w:val="42"/>
          <w:sz w:val="24"/>
          <w:szCs w:val="24"/>
        </w:rPr>
        <w:t xml:space="preserve"> </w:t>
      </w: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to</w:t>
      </w:r>
      <w:r>
        <w:rPr>
          <w:rFonts w:ascii="Arial" w:eastAsia="Arial" w:hAnsi="Arial" w:cs="Arial"/>
          <w:sz w:val="24"/>
          <w:szCs w:val="24"/>
        </w:rPr>
        <w:t>r</w:t>
      </w:r>
      <w:r>
        <w:rPr>
          <w:rFonts w:ascii="Arial" w:eastAsia="Arial" w:hAnsi="Arial" w:cs="Arial"/>
          <w:spacing w:val="38"/>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7"/>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d</w:t>
      </w:r>
    </w:p>
    <w:p w:rsidR="00016A30" w:rsidRDefault="00346931">
      <w:pPr>
        <w:ind w:left="102" w:right="5900"/>
        <w:jc w:val="both"/>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uto</w:t>
      </w:r>
      <w:r>
        <w:rPr>
          <w:rFonts w:ascii="Arial" w:eastAsia="Arial" w:hAnsi="Arial" w:cs="Arial"/>
          <w:spacing w:val="-3"/>
          <w:sz w:val="24"/>
          <w:szCs w:val="24"/>
        </w:rPr>
        <w:t>r</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E</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t</w:t>
      </w:r>
      <w:r>
        <w:rPr>
          <w:rFonts w:ascii="Arial" w:eastAsia="Arial" w:hAnsi="Arial" w:cs="Arial"/>
          <w:sz w:val="24"/>
          <w:szCs w:val="24"/>
        </w:rPr>
        <w:t>c.</w:t>
      </w:r>
    </w:p>
    <w:p w:rsidR="00016A30" w:rsidRDefault="00016A30">
      <w:pPr>
        <w:spacing w:before="2" w:line="140" w:lineRule="exact"/>
        <w:rPr>
          <w:sz w:val="15"/>
          <w:szCs w:val="15"/>
        </w:rPr>
      </w:pPr>
    </w:p>
    <w:p w:rsidR="00016A30" w:rsidRDefault="00016A30">
      <w:pPr>
        <w:spacing w:line="200" w:lineRule="exact"/>
      </w:pPr>
    </w:p>
    <w:p w:rsidR="00016A30" w:rsidRDefault="00016A30">
      <w:pPr>
        <w:spacing w:line="200" w:lineRule="exact"/>
      </w:pPr>
    </w:p>
    <w:p w:rsidR="00D81E6F" w:rsidRPr="00D81E6F" w:rsidRDefault="00D81E6F" w:rsidP="00D81E6F">
      <w:pPr>
        <w:widowControl w:val="0"/>
        <w:autoSpaceDE w:val="0"/>
        <w:autoSpaceDN w:val="0"/>
        <w:adjustRightInd w:val="0"/>
        <w:rPr>
          <w:sz w:val="24"/>
          <w:szCs w:val="24"/>
        </w:rPr>
      </w:pPr>
      <w:r w:rsidRPr="00D81E6F">
        <w:rPr>
          <w:rFonts w:ascii="Arial" w:hAnsi="Arial" w:cs="Arial"/>
          <w:b/>
          <w:bCs/>
          <w:sz w:val="24"/>
          <w:szCs w:val="24"/>
        </w:rPr>
        <w:t>Otros Cargos</w:t>
      </w:r>
    </w:p>
    <w:p w:rsidR="00D81E6F" w:rsidRPr="00D81E6F" w:rsidRDefault="00D81E6F" w:rsidP="00D81E6F">
      <w:pPr>
        <w:widowControl w:val="0"/>
        <w:autoSpaceDE w:val="0"/>
        <w:autoSpaceDN w:val="0"/>
        <w:adjustRightInd w:val="0"/>
        <w:spacing w:line="2" w:lineRule="exact"/>
        <w:rPr>
          <w:sz w:val="24"/>
          <w:szCs w:val="24"/>
        </w:rPr>
      </w:pPr>
    </w:p>
    <w:p w:rsidR="00D81E6F" w:rsidRPr="00D81E6F" w:rsidRDefault="00D81E6F" w:rsidP="00D81E6F">
      <w:pPr>
        <w:widowControl w:val="0"/>
        <w:overflowPunct w:val="0"/>
        <w:autoSpaceDE w:val="0"/>
        <w:autoSpaceDN w:val="0"/>
        <w:adjustRightInd w:val="0"/>
        <w:spacing w:line="235" w:lineRule="auto"/>
        <w:ind w:right="20"/>
        <w:jc w:val="both"/>
        <w:rPr>
          <w:sz w:val="24"/>
          <w:szCs w:val="24"/>
        </w:rPr>
      </w:pPr>
      <w:r w:rsidRPr="00D81E6F">
        <w:rPr>
          <w:rFonts w:ascii="Arial" w:hAnsi="Arial" w:cs="Arial"/>
          <w:sz w:val="24"/>
          <w:szCs w:val="24"/>
        </w:rPr>
        <w:t>Permite registrar el o los cargos distintos de los docentes: pasantías, trabajos en relación de dependencia, contratos, etc. que ejerza al momento de postularse y los desempeñados con anterioridad que considere de relevancia para su solicitud de beca. Deberá indicar la denominación del puesto (el cargo o la posición que ocupa), la categoría (de acuerdo con la clasificación del lugar donde lo desempeña), la dedicación horaria, así como el lugar donde lo/s ejerce u ejerció. A tal efecto, la pantalla describe cada uno de los aspectos sobre los que debe informar.</w:t>
      </w:r>
    </w:p>
    <w:p w:rsidR="00D81E6F" w:rsidRPr="00D81E6F" w:rsidRDefault="00D81E6F" w:rsidP="00D81E6F">
      <w:pPr>
        <w:widowControl w:val="0"/>
        <w:autoSpaceDE w:val="0"/>
        <w:autoSpaceDN w:val="0"/>
        <w:adjustRightInd w:val="0"/>
        <w:spacing w:line="2" w:lineRule="exact"/>
        <w:rPr>
          <w:sz w:val="24"/>
          <w:szCs w:val="24"/>
        </w:rPr>
      </w:pPr>
    </w:p>
    <w:p w:rsidR="00D81E6F" w:rsidRPr="00D81E6F" w:rsidRDefault="00D81E6F" w:rsidP="00D81E6F">
      <w:pPr>
        <w:widowControl w:val="0"/>
        <w:overflowPunct w:val="0"/>
        <w:autoSpaceDE w:val="0"/>
        <w:autoSpaceDN w:val="0"/>
        <w:adjustRightInd w:val="0"/>
        <w:spacing w:line="250" w:lineRule="auto"/>
        <w:ind w:right="40"/>
        <w:jc w:val="both"/>
        <w:rPr>
          <w:sz w:val="24"/>
          <w:szCs w:val="24"/>
        </w:rPr>
      </w:pPr>
      <w:r w:rsidRPr="00D81E6F">
        <w:rPr>
          <w:rFonts w:ascii="Arial" w:hAnsi="Arial" w:cs="Arial"/>
          <w:sz w:val="24"/>
          <w:szCs w:val="24"/>
        </w:rPr>
        <w:t>Los datos referidos al lugar donde ejerce/ció el cargo deben consignarse seleccionándolos del menú de opciones desde el botón “buscar”. Si el lugar de trabajo donde ejerce el cargo docente no figura en la tabla descríbalo en “otro”.</w:t>
      </w:r>
    </w:p>
    <w:p w:rsidR="00D81E6F" w:rsidRPr="00D81E6F" w:rsidRDefault="00D81E6F" w:rsidP="00D81E6F">
      <w:pPr>
        <w:widowControl w:val="0"/>
        <w:autoSpaceDE w:val="0"/>
        <w:autoSpaceDN w:val="0"/>
        <w:adjustRightInd w:val="0"/>
        <w:spacing w:line="242" w:lineRule="exact"/>
        <w:rPr>
          <w:sz w:val="24"/>
          <w:szCs w:val="24"/>
        </w:rPr>
      </w:pPr>
    </w:p>
    <w:p w:rsidR="00D81E6F" w:rsidRPr="00D81E6F" w:rsidRDefault="00D81E6F" w:rsidP="00D81E6F">
      <w:pPr>
        <w:widowControl w:val="0"/>
        <w:autoSpaceDE w:val="0"/>
        <w:autoSpaceDN w:val="0"/>
        <w:adjustRightInd w:val="0"/>
        <w:rPr>
          <w:sz w:val="24"/>
          <w:szCs w:val="24"/>
        </w:rPr>
      </w:pPr>
      <w:r w:rsidRPr="00D81E6F">
        <w:rPr>
          <w:rFonts w:ascii="Arial" w:hAnsi="Arial" w:cs="Arial"/>
          <w:b/>
          <w:bCs/>
          <w:sz w:val="24"/>
          <w:szCs w:val="24"/>
        </w:rPr>
        <w:t>Aspectos éticos</w:t>
      </w:r>
    </w:p>
    <w:p w:rsidR="00D81E6F" w:rsidRPr="00D81E6F" w:rsidRDefault="00D81E6F" w:rsidP="00D81E6F">
      <w:pPr>
        <w:widowControl w:val="0"/>
        <w:autoSpaceDE w:val="0"/>
        <w:autoSpaceDN w:val="0"/>
        <w:adjustRightInd w:val="0"/>
        <w:spacing w:line="2" w:lineRule="exact"/>
        <w:rPr>
          <w:sz w:val="24"/>
          <w:szCs w:val="24"/>
        </w:rPr>
      </w:pPr>
    </w:p>
    <w:p w:rsidR="00D81E6F" w:rsidRPr="00D81E6F" w:rsidRDefault="00D81E6F" w:rsidP="00D81E6F">
      <w:pPr>
        <w:widowControl w:val="0"/>
        <w:overflowPunct w:val="0"/>
        <w:autoSpaceDE w:val="0"/>
        <w:autoSpaceDN w:val="0"/>
        <w:adjustRightInd w:val="0"/>
        <w:spacing w:line="235" w:lineRule="auto"/>
        <w:jc w:val="both"/>
        <w:rPr>
          <w:sz w:val="24"/>
          <w:szCs w:val="24"/>
        </w:rPr>
      </w:pPr>
      <w:r w:rsidRPr="00D81E6F">
        <w:rPr>
          <w:rFonts w:ascii="Arial" w:hAnsi="Arial" w:cs="Arial"/>
          <w:sz w:val="24"/>
          <w:szCs w:val="24"/>
        </w:rPr>
        <w:t>Permite informar sobre aspectos éticos que deban ser considerados en su presentación e indicar si dispone de informes de comité de ética sobre el plan de trabajo propuesto para la beca.</w:t>
      </w:r>
    </w:p>
    <w:p w:rsidR="00D81E6F" w:rsidRPr="00D81E6F" w:rsidRDefault="00D81E6F" w:rsidP="00D81E6F">
      <w:pPr>
        <w:widowControl w:val="0"/>
        <w:autoSpaceDE w:val="0"/>
        <w:autoSpaceDN w:val="0"/>
        <w:adjustRightInd w:val="0"/>
        <w:rPr>
          <w:sz w:val="24"/>
          <w:szCs w:val="24"/>
        </w:rPr>
      </w:pPr>
    </w:p>
    <w:p w:rsidR="00D81E6F" w:rsidRPr="00D81E6F" w:rsidRDefault="00D81E6F" w:rsidP="00D81E6F">
      <w:pPr>
        <w:widowControl w:val="0"/>
        <w:overflowPunct w:val="0"/>
        <w:autoSpaceDE w:val="0"/>
        <w:autoSpaceDN w:val="0"/>
        <w:adjustRightInd w:val="0"/>
        <w:spacing w:line="235" w:lineRule="auto"/>
        <w:ind w:right="20"/>
        <w:jc w:val="both"/>
        <w:rPr>
          <w:sz w:val="24"/>
          <w:szCs w:val="24"/>
        </w:rPr>
      </w:pPr>
      <w:r w:rsidRPr="00D81E6F">
        <w:rPr>
          <w:rFonts w:ascii="Arial" w:hAnsi="Arial" w:cs="Arial"/>
          <w:sz w:val="24"/>
          <w:szCs w:val="24"/>
        </w:rPr>
        <w:t>En caso de no estar seguro si su plan de trabajo involucra aspectos éticos deberá consultarlo con su director de beca.</w:t>
      </w:r>
    </w:p>
    <w:p w:rsidR="00D81E6F" w:rsidRPr="00D81E6F" w:rsidRDefault="00D81E6F" w:rsidP="00D81E6F">
      <w:pPr>
        <w:widowControl w:val="0"/>
        <w:autoSpaceDE w:val="0"/>
        <w:autoSpaceDN w:val="0"/>
        <w:adjustRightInd w:val="0"/>
        <w:spacing w:line="200" w:lineRule="exact"/>
        <w:rPr>
          <w:sz w:val="24"/>
          <w:szCs w:val="24"/>
        </w:rPr>
      </w:pPr>
    </w:p>
    <w:p w:rsidR="00D81E6F" w:rsidRPr="00D81E6F" w:rsidRDefault="00D81E6F" w:rsidP="00D81E6F">
      <w:pPr>
        <w:widowControl w:val="0"/>
        <w:autoSpaceDE w:val="0"/>
        <w:autoSpaceDN w:val="0"/>
        <w:adjustRightInd w:val="0"/>
        <w:rPr>
          <w:rFonts w:ascii="Arial" w:hAnsi="Arial" w:cs="Arial"/>
          <w:sz w:val="24"/>
          <w:szCs w:val="24"/>
        </w:rPr>
      </w:pPr>
      <w:r w:rsidRPr="00D81E6F">
        <w:rPr>
          <w:rFonts w:ascii="Arial" w:hAnsi="Arial" w:cs="Arial"/>
          <w:b/>
          <w:sz w:val="24"/>
          <w:szCs w:val="24"/>
        </w:rPr>
        <w:lastRenderedPageBreak/>
        <w:t>Recusación</w:t>
      </w:r>
      <w:r w:rsidRPr="00D81E6F">
        <w:rPr>
          <w:rFonts w:ascii="Arial" w:hAnsi="Arial" w:cs="Arial"/>
          <w:sz w:val="24"/>
          <w:szCs w:val="24"/>
        </w:rPr>
        <w:t xml:space="preserve"> </w:t>
      </w:r>
    </w:p>
    <w:p w:rsidR="00D81E6F" w:rsidRPr="00D81E6F" w:rsidRDefault="00D81E6F" w:rsidP="00D81E6F">
      <w:pPr>
        <w:widowControl w:val="0"/>
        <w:autoSpaceDE w:val="0"/>
        <w:autoSpaceDN w:val="0"/>
        <w:adjustRightInd w:val="0"/>
        <w:rPr>
          <w:rFonts w:ascii="Arial" w:hAnsi="Arial" w:cs="Arial"/>
          <w:sz w:val="24"/>
          <w:szCs w:val="24"/>
        </w:rPr>
      </w:pPr>
      <w:r w:rsidRPr="00D81E6F">
        <w:rPr>
          <w:rFonts w:ascii="Arial" w:hAnsi="Arial" w:cs="Arial"/>
          <w:sz w:val="24"/>
          <w:szCs w:val="24"/>
        </w:rPr>
        <w:t>Esta pantalla está reservada para indicar de manera fundada las personas que no tendrían que ser convocadas para esta evaluación. Los pedidos que se formulen, tendrán que ajustarse a lo establecido en el Art. 6º de la Ley de Procedimientos Administrativos Nº 19.549 y sustentarse en las causales y en las oportunidades previstas en los artículos 17 y 18 del Código Procesal Civil y Comercial de la Nación. Las resoluciones que se dicten con motivo de los incidentes de recusación o excusación y las que los resuelvan, serán irrecurribles y tendrán la intervención previa de la Dirección del Servicio Jurídico de este Consejo Nacional.</w:t>
      </w:r>
    </w:p>
    <w:p w:rsidR="00D81E6F" w:rsidRPr="00D81E6F" w:rsidRDefault="00D81E6F" w:rsidP="00D81E6F">
      <w:pPr>
        <w:widowControl w:val="0"/>
        <w:autoSpaceDE w:val="0"/>
        <w:autoSpaceDN w:val="0"/>
        <w:adjustRightInd w:val="0"/>
        <w:rPr>
          <w:rFonts w:ascii="Arial" w:hAnsi="Arial" w:cs="Arial"/>
          <w:sz w:val="24"/>
          <w:szCs w:val="24"/>
        </w:rPr>
      </w:pPr>
    </w:p>
    <w:p w:rsidR="00D81E6F" w:rsidRPr="00D81E6F" w:rsidRDefault="00D81E6F" w:rsidP="00D81E6F">
      <w:pPr>
        <w:jc w:val="center"/>
        <w:rPr>
          <w:rFonts w:ascii="Arial" w:hAnsi="Arial" w:cs="Arial"/>
          <w:b/>
          <w:sz w:val="24"/>
          <w:szCs w:val="24"/>
        </w:rPr>
      </w:pPr>
      <w:r w:rsidRPr="00D81E6F">
        <w:rPr>
          <w:rFonts w:ascii="Arial" w:hAnsi="Arial" w:cs="Arial"/>
          <w:b/>
          <w:sz w:val="24"/>
          <w:szCs w:val="24"/>
        </w:rPr>
        <w:t>No deberá completar esta pantalla si no desea recusar a nadie.</w:t>
      </w:r>
    </w:p>
    <w:p w:rsidR="00D81E6F" w:rsidRPr="00D81E6F" w:rsidRDefault="00D81E6F" w:rsidP="00D81E6F">
      <w:pPr>
        <w:rPr>
          <w:rFonts w:ascii="Arial" w:hAnsi="Arial" w:cs="Arial"/>
          <w:sz w:val="24"/>
          <w:szCs w:val="24"/>
        </w:rPr>
      </w:pPr>
    </w:p>
    <w:p w:rsidR="00D81E6F" w:rsidRPr="00D81E6F" w:rsidRDefault="00D81E6F" w:rsidP="00D81E6F">
      <w:pPr>
        <w:widowControl w:val="0"/>
        <w:pBdr>
          <w:top w:val="single" w:sz="4" w:space="1" w:color="auto"/>
          <w:left w:val="single" w:sz="4" w:space="4" w:color="auto"/>
          <w:bottom w:val="single" w:sz="4" w:space="8" w:color="auto"/>
          <w:right w:val="single" w:sz="4" w:space="4" w:color="auto"/>
        </w:pBdr>
        <w:autoSpaceDE w:val="0"/>
        <w:autoSpaceDN w:val="0"/>
        <w:adjustRightInd w:val="0"/>
        <w:jc w:val="center"/>
        <w:rPr>
          <w:rFonts w:ascii="Arial" w:hAnsi="Arial" w:cs="Arial"/>
          <w:b/>
          <w:sz w:val="24"/>
          <w:szCs w:val="24"/>
        </w:rPr>
      </w:pPr>
      <w:r w:rsidRPr="00D81E6F">
        <w:rPr>
          <w:rFonts w:ascii="Arial" w:hAnsi="Arial" w:cs="Arial"/>
          <w:b/>
          <w:sz w:val="24"/>
          <w:szCs w:val="24"/>
        </w:rPr>
        <w:t>La falta de fundamentación de la recusación planteada hará que se desestime la misma.</w:t>
      </w:r>
    </w:p>
    <w:p w:rsidR="00D81E6F" w:rsidRPr="00D81E6F" w:rsidRDefault="00D81E6F" w:rsidP="00D81E6F">
      <w:pPr>
        <w:widowControl w:val="0"/>
        <w:autoSpaceDE w:val="0"/>
        <w:autoSpaceDN w:val="0"/>
        <w:adjustRightInd w:val="0"/>
        <w:rPr>
          <w:rFonts w:ascii="Arial" w:hAnsi="Arial" w:cs="Arial"/>
          <w:sz w:val="24"/>
          <w:szCs w:val="24"/>
        </w:rPr>
      </w:pPr>
    </w:p>
    <w:p w:rsidR="00D81E6F" w:rsidRPr="00D81E6F" w:rsidRDefault="00D81E6F" w:rsidP="00D81E6F">
      <w:pPr>
        <w:widowControl w:val="0"/>
        <w:autoSpaceDE w:val="0"/>
        <w:autoSpaceDN w:val="0"/>
        <w:adjustRightInd w:val="0"/>
        <w:rPr>
          <w:rFonts w:ascii="Arial" w:hAnsi="Arial" w:cs="Arial"/>
          <w:sz w:val="24"/>
          <w:szCs w:val="24"/>
        </w:rPr>
      </w:pPr>
    </w:p>
    <w:p w:rsidR="00D81E6F" w:rsidRPr="00D81E6F" w:rsidRDefault="00D81E6F" w:rsidP="00D81E6F">
      <w:pPr>
        <w:widowControl w:val="0"/>
        <w:autoSpaceDE w:val="0"/>
        <w:autoSpaceDN w:val="0"/>
        <w:adjustRightInd w:val="0"/>
        <w:rPr>
          <w:sz w:val="24"/>
          <w:szCs w:val="24"/>
        </w:rPr>
      </w:pPr>
      <w:r w:rsidRPr="00D81E6F">
        <w:rPr>
          <w:rFonts w:ascii="Arial" w:hAnsi="Arial" w:cs="Arial"/>
          <w:b/>
          <w:bCs/>
          <w:sz w:val="24"/>
          <w:szCs w:val="24"/>
        </w:rPr>
        <w:t>2. ANTECEDENTES</w:t>
      </w:r>
    </w:p>
    <w:p w:rsidR="00D81E6F" w:rsidRPr="00D81E6F" w:rsidRDefault="00D81E6F" w:rsidP="00D81E6F">
      <w:pPr>
        <w:widowControl w:val="0"/>
        <w:autoSpaceDE w:val="0"/>
        <w:autoSpaceDN w:val="0"/>
        <w:adjustRightInd w:val="0"/>
        <w:spacing w:line="254" w:lineRule="exact"/>
        <w:rPr>
          <w:sz w:val="24"/>
          <w:szCs w:val="24"/>
        </w:rPr>
      </w:pPr>
    </w:p>
    <w:p w:rsidR="00D81E6F" w:rsidRPr="00D81E6F" w:rsidRDefault="00D81E6F" w:rsidP="00D81E6F">
      <w:pPr>
        <w:widowControl w:val="0"/>
        <w:autoSpaceDE w:val="0"/>
        <w:autoSpaceDN w:val="0"/>
        <w:adjustRightInd w:val="0"/>
        <w:rPr>
          <w:sz w:val="24"/>
          <w:szCs w:val="24"/>
        </w:rPr>
      </w:pPr>
      <w:r w:rsidRPr="00D81E6F">
        <w:rPr>
          <w:rFonts w:ascii="Arial" w:hAnsi="Arial" w:cs="Arial"/>
          <w:b/>
          <w:bCs/>
          <w:sz w:val="24"/>
          <w:szCs w:val="24"/>
        </w:rPr>
        <w:t>Formación Académica / Titulación</w:t>
      </w:r>
    </w:p>
    <w:p w:rsidR="00D81E6F" w:rsidRPr="00D81E6F" w:rsidRDefault="00D81E6F" w:rsidP="00D81E6F">
      <w:pPr>
        <w:widowControl w:val="0"/>
        <w:autoSpaceDE w:val="0"/>
        <w:autoSpaceDN w:val="0"/>
        <w:adjustRightInd w:val="0"/>
        <w:spacing w:line="2" w:lineRule="exact"/>
        <w:rPr>
          <w:sz w:val="24"/>
          <w:szCs w:val="24"/>
        </w:rPr>
      </w:pPr>
    </w:p>
    <w:p w:rsidR="00D81E6F" w:rsidRPr="00D81E6F" w:rsidRDefault="00D81E6F" w:rsidP="00D81E6F">
      <w:pPr>
        <w:widowControl w:val="0"/>
        <w:overflowPunct w:val="0"/>
        <w:autoSpaceDE w:val="0"/>
        <w:autoSpaceDN w:val="0"/>
        <w:adjustRightInd w:val="0"/>
        <w:spacing w:line="235" w:lineRule="auto"/>
        <w:jc w:val="both"/>
        <w:rPr>
          <w:sz w:val="24"/>
          <w:szCs w:val="24"/>
        </w:rPr>
      </w:pPr>
      <w:r w:rsidRPr="00D81E6F">
        <w:rPr>
          <w:rFonts w:ascii="Arial" w:hAnsi="Arial" w:cs="Arial"/>
          <w:sz w:val="24"/>
          <w:szCs w:val="24"/>
        </w:rPr>
        <w:t>Permite registrar el o los títulos de grado y postgrado obtenidos o en curso al momento de postularse, el nivel del grado académico alcanzado, la institución donde se cursa/ó los estudios, el grado de avance en la carrera (fecha de inicio y finalización).</w:t>
      </w:r>
    </w:p>
    <w:p w:rsidR="00D81E6F" w:rsidRPr="00D81E6F" w:rsidRDefault="00D81E6F" w:rsidP="00D81E6F">
      <w:pPr>
        <w:widowControl w:val="0"/>
        <w:autoSpaceDE w:val="0"/>
        <w:autoSpaceDN w:val="0"/>
        <w:adjustRightInd w:val="0"/>
        <w:spacing w:line="255" w:lineRule="exact"/>
        <w:rPr>
          <w:sz w:val="24"/>
          <w:szCs w:val="24"/>
        </w:rPr>
      </w:pPr>
    </w:p>
    <w:p w:rsidR="00D81E6F" w:rsidRPr="00D81E6F" w:rsidRDefault="00D81E6F" w:rsidP="00D81E6F">
      <w:pPr>
        <w:widowControl w:val="0"/>
        <w:autoSpaceDE w:val="0"/>
        <w:autoSpaceDN w:val="0"/>
        <w:adjustRightInd w:val="0"/>
        <w:spacing w:line="239" w:lineRule="auto"/>
        <w:rPr>
          <w:sz w:val="24"/>
          <w:szCs w:val="24"/>
        </w:rPr>
      </w:pPr>
      <w:r w:rsidRPr="00D81E6F">
        <w:rPr>
          <w:rFonts w:ascii="Arial" w:hAnsi="Arial" w:cs="Arial"/>
          <w:sz w:val="24"/>
          <w:szCs w:val="24"/>
        </w:rPr>
        <w:t>a) Nivel Universitario de Grado:</w:t>
      </w:r>
    </w:p>
    <w:p w:rsidR="00D81E6F" w:rsidRPr="00D81E6F" w:rsidRDefault="00D81E6F" w:rsidP="00D81E6F">
      <w:pPr>
        <w:widowControl w:val="0"/>
        <w:autoSpaceDE w:val="0"/>
        <w:autoSpaceDN w:val="0"/>
        <w:adjustRightInd w:val="0"/>
        <w:spacing w:line="262" w:lineRule="exact"/>
        <w:rPr>
          <w:sz w:val="24"/>
          <w:szCs w:val="24"/>
        </w:rPr>
      </w:pPr>
    </w:p>
    <w:p w:rsidR="00D81E6F" w:rsidRPr="00D81E6F" w:rsidRDefault="00D81E6F" w:rsidP="00D81E6F">
      <w:pPr>
        <w:widowControl w:val="0"/>
        <w:overflowPunct w:val="0"/>
        <w:autoSpaceDE w:val="0"/>
        <w:autoSpaceDN w:val="0"/>
        <w:adjustRightInd w:val="0"/>
        <w:spacing w:line="235" w:lineRule="auto"/>
        <w:ind w:right="20"/>
        <w:jc w:val="both"/>
        <w:rPr>
          <w:sz w:val="24"/>
          <w:szCs w:val="24"/>
        </w:rPr>
      </w:pPr>
      <w:r w:rsidRPr="00D81E6F">
        <w:rPr>
          <w:rFonts w:ascii="Arial" w:hAnsi="Arial" w:cs="Arial"/>
          <w:sz w:val="24"/>
          <w:szCs w:val="24"/>
        </w:rPr>
        <w:t>Permite registrar el o los títulos académicos de grado obtenidos o en curso al momento de postularse, la institución donde se graduó o realiza la carrera, el grado de avance en la carrera (fecha inicio y finalización), etc.</w:t>
      </w:r>
    </w:p>
    <w:p w:rsidR="00D81E6F" w:rsidRPr="00D81E6F" w:rsidRDefault="00D81E6F" w:rsidP="00D81E6F">
      <w:pPr>
        <w:widowControl w:val="0"/>
        <w:autoSpaceDE w:val="0"/>
        <w:autoSpaceDN w:val="0"/>
        <w:adjustRightInd w:val="0"/>
        <w:spacing w:line="260" w:lineRule="exact"/>
        <w:rPr>
          <w:sz w:val="24"/>
          <w:szCs w:val="24"/>
        </w:rPr>
      </w:pPr>
    </w:p>
    <w:p w:rsidR="00D81E6F" w:rsidRPr="00D81E6F" w:rsidRDefault="00D81E6F" w:rsidP="00D81E6F">
      <w:pPr>
        <w:widowControl w:val="0"/>
        <w:overflowPunct w:val="0"/>
        <w:autoSpaceDE w:val="0"/>
        <w:autoSpaceDN w:val="0"/>
        <w:adjustRightInd w:val="0"/>
        <w:spacing w:line="235" w:lineRule="auto"/>
        <w:ind w:right="120"/>
        <w:rPr>
          <w:rFonts w:ascii="Arial" w:hAnsi="Arial" w:cs="Arial"/>
          <w:sz w:val="24"/>
          <w:szCs w:val="24"/>
        </w:rPr>
      </w:pPr>
      <w:r w:rsidRPr="00D81E6F">
        <w:rPr>
          <w:rFonts w:ascii="Arial" w:hAnsi="Arial" w:cs="Arial"/>
          <w:sz w:val="24"/>
          <w:szCs w:val="24"/>
        </w:rPr>
        <w:t>Para registrar la cantidad de materias adeudadas deberá tener en cuenta lo siguiente:</w:t>
      </w:r>
    </w:p>
    <w:p w:rsidR="00D81E6F" w:rsidRPr="00D81E6F" w:rsidRDefault="00D81E6F" w:rsidP="00D81E6F">
      <w:pPr>
        <w:widowControl w:val="0"/>
        <w:overflowPunct w:val="0"/>
        <w:autoSpaceDE w:val="0"/>
        <w:autoSpaceDN w:val="0"/>
        <w:adjustRightInd w:val="0"/>
        <w:spacing w:line="235" w:lineRule="auto"/>
        <w:ind w:right="120"/>
        <w:rPr>
          <w:sz w:val="24"/>
          <w:szCs w:val="24"/>
        </w:rPr>
      </w:pPr>
    </w:p>
    <w:p w:rsidR="00D81E6F" w:rsidRPr="00D81E6F" w:rsidRDefault="00D81E6F" w:rsidP="00D81E6F">
      <w:pPr>
        <w:widowControl w:val="0"/>
        <w:numPr>
          <w:ilvl w:val="0"/>
          <w:numId w:val="2"/>
        </w:numPr>
        <w:tabs>
          <w:tab w:val="clear" w:pos="720"/>
          <w:tab w:val="num" w:pos="567"/>
        </w:tabs>
        <w:overflowPunct w:val="0"/>
        <w:autoSpaceDE w:val="0"/>
        <w:autoSpaceDN w:val="0"/>
        <w:adjustRightInd w:val="0"/>
        <w:spacing w:line="236" w:lineRule="auto"/>
        <w:ind w:left="680" w:hanging="345"/>
        <w:jc w:val="both"/>
        <w:rPr>
          <w:rFonts w:ascii="Times" w:hAnsi="Times" w:cs="Times"/>
          <w:sz w:val="24"/>
          <w:szCs w:val="24"/>
        </w:rPr>
      </w:pPr>
      <w:r w:rsidRPr="00D81E6F">
        <w:rPr>
          <w:rFonts w:ascii="Arial" w:hAnsi="Arial" w:cs="Arial"/>
          <w:sz w:val="24"/>
          <w:szCs w:val="24"/>
        </w:rPr>
        <w:t xml:space="preserve">La tesina de licenciatura deberá contarse como una  materia más. </w:t>
      </w:r>
    </w:p>
    <w:p w:rsidR="00D81E6F" w:rsidRPr="00D81E6F" w:rsidRDefault="00D81E6F" w:rsidP="00D81E6F">
      <w:pPr>
        <w:widowControl w:val="0"/>
        <w:numPr>
          <w:ilvl w:val="0"/>
          <w:numId w:val="2"/>
        </w:numPr>
        <w:tabs>
          <w:tab w:val="clear" w:pos="720"/>
          <w:tab w:val="num" w:pos="567"/>
        </w:tabs>
        <w:overflowPunct w:val="0"/>
        <w:autoSpaceDE w:val="0"/>
        <w:autoSpaceDN w:val="0"/>
        <w:adjustRightInd w:val="0"/>
        <w:spacing w:line="246" w:lineRule="auto"/>
        <w:ind w:left="567" w:right="20" w:hanging="232"/>
        <w:jc w:val="both"/>
        <w:rPr>
          <w:rFonts w:ascii="Times" w:hAnsi="Times" w:cs="Times"/>
          <w:sz w:val="24"/>
          <w:szCs w:val="24"/>
        </w:rPr>
      </w:pPr>
      <w:r w:rsidRPr="00D81E6F">
        <w:rPr>
          <w:rFonts w:ascii="Arial" w:hAnsi="Arial" w:cs="Arial"/>
          <w:sz w:val="24"/>
          <w:szCs w:val="24"/>
        </w:rPr>
        <w:t xml:space="preserve">Se consideran materias adeudadas </w:t>
      </w:r>
      <w:r w:rsidRPr="00D81E6F">
        <w:rPr>
          <w:rFonts w:ascii="Arial" w:hAnsi="Arial" w:cs="Arial"/>
          <w:sz w:val="24"/>
          <w:szCs w:val="24"/>
          <w:u w:val="single"/>
        </w:rPr>
        <w:t>todas</w:t>
      </w:r>
      <w:r w:rsidRPr="00D81E6F">
        <w:rPr>
          <w:rFonts w:ascii="Arial" w:hAnsi="Arial" w:cs="Arial"/>
          <w:sz w:val="24"/>
          <w:szCs w:val="24"/>
        </w:rPr>
        <w:t xml:space="preserve"> aquellas que correspondan al plan de estudios y que </w:t>
      </w:r>
      <w:r w:rsidRPr="00D81E6F">
        <w:rPr>
          <w:rFonts w:ascii="Arial" w:hAnsi="Arial" w:cs="Arial"/>
          <w:b/>
          <w:sz w:val="24"/>
          <w:szCs w:val="24"/>
        </w:rPr>
        <w:t>no figuren en el certificado analítico</w:t>
      </w:r>
      <w:r w:rsidRPr="00D81E6F">
        <w:rPr>
          <w:rFonts w:ascii="Arial" w:hAnsi="Arial" w:cs="Arial"/>
          <w:sz w:val="24"/>
          <w:szCs w:val="24"/>
        </w:rPr>
        <w:t xml:space="preserve"> que adjunta a su pedido de beca (se deberán contar como materias adeudas también: </w:t>
      </w:r>
      <w:r w:rsidRPr="00D81E6F">
        <w:rPr>
          <w:rFonts w:ascii="Arial" w:hAnsi="Arial" w:cs="Arial"/>
          <w:w w:val="99"/>
          <w:sz w:val="24"/>
          <w:szCs w:val="24"/>
        </w:rPr>
        <w:t xml:space="preserve">idiomas, talleres,   seminarios, prácticas </w:t>
      </w:r>
      <w:r w:rsidRPr="00D81E6F">
        <w:rPr>
          <w:rFonts w:ascii="Arial" w:hAnsi="Arial" w:cs="Arial"/>
          <w:sz w:val="24"/>
          <w:szCs w:val="24"/>
        </w:rPr>
        <w:t xml:space="preserve">profesionales, etc.) </w:t>
      </w:r>
      <w:r w:rsidRPr="00D81E6F">
        <w:rPr>
          <w:rFonts w:ascii="Arial" w:hAnsi="Arial" w:cs="Arial"/>
          <w:b/>
          <w:sz w:val="24"/>
          <w:szCs w:val="24"/>
        </w:rPr>
        <w:t>Si adeuda materias deberá detallar cada una de ellas en el CV adjunto</w:t>
      </w:r>
      <w:r w:rsidRPr="00D81E6F">
        <w:rPr>
          <w:rFonts w:ascii="Arial" w:hAnsi="Arial" w:cs="Arial"/>
          <w:sz w:val="24"/>
          <w:szCs w:val="24"/>
        </w:rPr>
        <w:t>. Si ya se graduó, deberá consignar 0 (cero).</w:t>
      </w:r>
    </w:p>
    <w:p w:rsidR="00D81E6F" w:rsidRPr="00D81E6F" w:rsidRDefault="00D81E6F" w:rsidP="00D81E6F">
      <w:pPr>
        <w:widowControl w:val="0"/>
        <w:overflowPunct w:val="0"/>
        <w:autoSpaceDE w:val="0"/>
        <w:autoSpaceDN w:val="0"/>
        <w:adjustRightInd w:val="0"/>
        <w:spacing w:line="246" w:lineRule="auto"/>
        <w:ind w:right="20"/>
        <w:jc w:val="both"/>
        <w:rPr>
          <w:rFonts w:ascii="Times" w:hAnsi="Times" w:cs="Times"/>
          <w:sz w:val="24"/>
          <w:szCs w:val="24"/>
        </w:rPr>
      </w:pPr>
    </w:p>
    <w:p w:rsidR="00D81E6F" w:rsidRPr="00D81E6F" w:rsidRDefault="00D81E6F" w:rsidP="00D81E6F">
      <w:pPr>
        <w:widowControl w:val="0"/>
        <w:overflowPunct w:val="0"/>
        <w:autoSpaceDE w:val="0"/>
        <w:autoSpaceDN w:val="0"/>
        <w:adjustRightInd w:val="0"/>
        <w:spacing w:line="235" w:lineRule="auto"/>
        <w:ind w:right="40"/>
        <w:jc w:val="both"/>
        <w:rPr>
          <w:sz w:val="24"/>
          <w:szCs w:val="24"/>
        </w:rPr>
      </w:pPr>
      <w:r w:rsidRPr="00D81E6F">
        <w:rPr>
          <w:rFonts w:ascii="Arial" w:hAnsi="Arial" w:cs="Arial"/>
          <w:sz w:val="24"/>
          <w:szCs w:val="24"/>
        </w:rPr>
        <w:t>Deberá considerar como fecha de ingreso a la carrera universitaria a la fecha en que comenzó a cursar la primera materia del plan de estudios de dicha carrera.</w:t>
      </w:r>
    </w:p>
    <w:p w:rsidR="00D81E6F" w:rsidRPr="00D81E6F" w:rsidRDefault="00D81E6F" w:rsidP="00D81E6F">
      <w:pPr>
        <w:widowControl w:val="0"/>
        <w:autoSpaceDE w:val="0"/>
        <w:autoSpaceDN w:val="0"/>
        <w:adjustRightInd w:val="0"/>
        <w:spacing w:line="260" w:lineRule="exact"/>
        <w:rPr>
          <w:sz w:val="24"/>
          <w:szCs w:val="24"/>
        </w:rPr>
      </w:pPr>
    </w:p>
    <w:p w:rsidR="00D81E6F" w:rsidRPr="00D81E6F" w:rsidRDefault="00D81E6F" w:rsidP="00D81E6F">
      <w:pPr>
        <w:widowControl w:val="0"/>
        <w:overflowPunct w:val="0"/>
        <w:autoSpaceDE w:val="0"/>
        <w:autoSpaceDN w:val="0"/>
        <w:adjustRightInd w:val="0"/>
        <w:spacing w:line="250" w:lineRule="auto"/>
        <w:ind w:right="40"/>
        <w:jc w:val="both"/>
        <w:rPr>
          <w:sz w:val="24"/>
          <w:szCs w:val="24"/>
        </w:rPr>
      </w:pPr>
      <w:r w:rsidRPr="00D81E6F">
        <w:rPr>
          <w:rFonts w:ascii="Arial" w:hAnsi="Arial" w:cs="Arial"/>
          <w:sz w:val="24"/>
          <w:szCs w:val="24"/>
        </w:rPr>
        <w:t xml:space="preserve">El promedio general de la carrera de grado deberá obtenerse incluyendo todas las materias correspondientes al plan de estudios de su carrera universitaria. Para carreras de </w:t>
      </w:r>
      <w:smartTag w:uri="urn:schemas-microsoft-com:office:smarttags" w:element="PersonName">
        <w:smartTagPr>
          <w:attr w:name="ProductID" w:val="la Univ. De"/>
        </w:smartTagPr>
        <w:r w:rsidRPr="00D81E6F">
          <w:rPr>
            <w:rFonts w:ascii="Arial" w:hAnsi="Arial" w:cs="Arial"/>
            <w:sz w:val="24"/>
            <w:szCs w:val="24"/>
          </w:rPr>
          <w:t>la Univ. De</w:t>
        </w:r>
      </w:smartTag>
      <w:r w:rsidRPr="00D81E6F">
        <w:rPr>
          <w:rFonts w:ascii="Arial" w:hAnsi="Arial" w:cs="Arial"/>
          <w:sz w:val="24"/>
          <w:szCs w:val="24"/>
        </w:rPr>
        <w:t xml:space="preserve"> Buenos Aires, no debe incluirse el CBC.</w:t>
      </w:r>
    </w:p>
    <w:p w:rsidR="00D81E6F" w:rsidRPr="00D81E6F" w:rsidRDefault="00D81E6F" w:rsidP="00D81E6F">
      <w:pPr>
        <w:widowControl w:val="0"/>
        <w:autoSpaceDE w:val="0"/>
        <w:autoSpaceDN w:val="0"/>
        <w:adjustRightInd w:val="0"/>
        <w:spacing w:line="249" w:lineRule="exact"/>
        <w:rPr>
          <w:sz w:val="24"/>
          <w:szCs w:val="24"/>
        </w:rPr>
      </w:pPr>
    </w:p>
    <w:p w:rsidR="00D81E6F" w:rsidRPr="00D81E6F" w:rsidRDefault="00D81E6F" w:rsidP="00D81E6F">
      <w:pPr>
        <w:widowControl w:val="0"/>
        <w:overflowPunct w:val="0"/>
        <w:autoSpaceDE w:val="0"/>
        <w:autoSpaceDN w:val="0"/>
        <w:adjustRightInd w:val="0"/>
        <w:spacing w:line="235" w:lineRule="auto"/>
        <w:ind w:right="20"/>
        <w:jc w:val="both"/>
        <w:rPr>
          <w:sz w:val="24"/>
          <w:szCs w:val="24"/>
        </w:rPr>
      </w:pPr>
      <w:r w:rsidRPr="00D81E6F">
        <w:rPr>
          <w:rFonts w:ascii="Arial" w:hAnsi="Arial" w:cs="Arial"/>
          <w:sz w:val="24"/>
          <w:szCs w:val="24"/>
        </w:rPr>
        <w:lastRenderedPageBreak/>
        <w:t xml:space="preserve">El promedio histórico de la carrera deberá calcularse teniendo en cuenta los promedios generales de todos los alumnos graduados en los últimos cinco años. Deberá solicitarse a </w:t>
      </w:r>
      <w:smartTag w:uri="urn:schemas-microsoft-com:office:smarttags" w:element="PersonName">
        <w:smartTagPr>
          <w:attr w:name="ProductID" w:val="la Facultad"/>
        </w:smartTagPr>
        <w:r w:rsidRPr="00D81E6F">
          <w:rPr>
            <w:rFonts w:ascii="Arial" w:hAnsi="Arial" w:cs="Arial"/>
            <w:sz w:val="24"/>
            <w:szCs w:val="24"/>
          </w:rPr>
          <w:t>la Facultad</w:t>
        </w:r>
      </w:smartTag>
      <w:r w:rsidRPr="00D81E6F">
        <w:rPr>
          <w:rFonts w:ascii="Arial" w:hAnsi="Arial" w:cs="Arial"/>
          <w:sz w:val="24"/>
          <w:szCs w:val="24"/>
        </w:rPr>
        <w:t xml:space="preserve"> donde realiza o realizó su carrera universitaria. En caso de no obtener dicha información debe repetir el promedio personal.</w:t>
      </w:r>
    </w:p>
    <w:p w:rsidR="00D81E6F" w:rsidRPr="00D81E6F" w:rsidRDefault="00D81E6F" w:rsidP="00D81E6F">
      <w:pPr>
        <w:widowControl w:val="0"/>
        <w:autoSpaceDE w:val="0"/>
        <w:autoSpaceDN w:val="0"/>
        <w:adjustRightInd w:val="0"/>
        <w:spacing w:line="256" w:lineRule="exact"/>
        <w:rPr>
          <w:sz w:val="24"/>
          <w:szCs w:val="24"/>
        </w:rPr>
      </w:pPr>
    </w:p>
    <w:p w:rsidR="00D81E6F" w:rsidRPr="00D81E6F" w:rsidRDefault="00D81E6F" w:rsidP="00D81E6F">
      <w:pPr>
        <w:widowControl w:val="0"/>
        <w:autoSpaceDE w:val="0"/>
        <w:autoSpaceDN w:val="0"/>
        <w:adjustRightInd w:val="0"/>
        <w:spacing w:line="239" w:lineRule="auto"/>
        <w:rPr>
          <w:rFonts w:ascii="Arial" w:hAnsi="Arial" w:cs="Arial"/>
          <w:sz w:val="24"/>
          <w:szCs w:val="24"/>
        </w:rPr>
      </w:pPr>
    </w:p>
    <w:p w:rsidR="00D81E6F" w:rsidRPr="00D81E6F" w:rsidRDefault="00D81E6F" w:rsidP="00D81E6F">
      <w:pPr>
        <w:widowControl w:val="0"/>
        <w:autoSpaceDE w:val="0"/>
        <w:autoSpaceDN w:val="0"/>
        <w:adjustRightInd w:val="0"/>
        <w:spacing w:line="239" w:lineRule="auto"/>
        <w:rPr>
          <w:sz w:val="24"/>
          <w:szCs w:val="24"/>
        </w:rPr>
      </w:pPr>
      <w:r w:rsidRPr="00D81E6F">
        <w:rPr>
          <w:rFonts w:ascii="Arial" w:hAnsi="Arial" w:cs="Arial"/>
          <w:sz w:val="24"/>
          <w:szCs w:val="24"/>
        </w:rPr>
        <w:t xml:space="preserve">b) Nivel Universitario de </w:t>
      </w:r>
      <w:r w:rsidRPr="00D81E6F">
        <w:rPr>
          <w:rFonts w:ascii="Arial" w:hAnsi="Arial" w:cs="Arial"/>
          <w:sz w:val="24"/>
          <w:szCs w:val="24"/>
          <w:u w:val="single"/>
        </w:rPr>
        <w:t>Posgrado (especialización/maestría/doctorado):</w:t>
      </w:r>
    </w:p>
    <w:p w:rsidR="00D81E6F" w:rsidRPr="00D81E6F" w:rsidRDefault="00D81E6F" w:rsidP="00D81E6F">
      <w:pPr>
        <w:widowControl w:val="0"/>
        <w:autoSpaceDE w:val="0"/>
        <w:autoSpaceDN w:val="0"/>
        <w:adjustRightInd w:val="0"/>
        <w:spacing w:line="262" w:lineRule="exact"/>
        <w:rPr>
          <w:sz w:val="24"/>
          <w:szCs w:val="24"/>
        </w:rPr>
      </w:pPr>
    </w:p>
    <w:p w:rsidR="00D81E6F" w:rsidRPr="00D81E6F" w:rsidRDefault="00D81E6F" w:rsidP="00D81E6F">
      <w:pPr>
        <w:widowControl w:val="0"/>
        <w:overflowPunct w:val="0"/>
        <w:autoSpaceDE w:val="0"/>
        <w:autoSpaceDN w:val="0"/>
        <w:adjustRightInd w:val="0"/>
        <w:spacing w:line="235" w:lineRule="auto"/>
        <w:ind w:right="40"/>
        <w:jc w:val="both"/>
        <w:rPr>
          <w:sz w:val="24"/>
          <w:szCs w:val="24"/>
        </w:rPr>
      </w:pPr>
      <w:r w:rsidRPr="00D81E6F">
        <w:rPr>
          <w:rFonts w:ascii="Arial" w:hAnsi="Arial" w:cs="Arial"/>
          <w:sz w:val="24"/>
          <w:szCs w:val="24"/>
        </w:rPr>
        <w:t>Permite registrar el o los títulos académicos de postgrado obtenidos o a obtener al momento de postularse, la institución donde realiza los mismos, el grado de avance en la carrera (fecha inicio y finalización), etc.</w:t>
      </w:r>
    </w:p>
    <w:p w:rsidR="00D81E6F" w:rsidRPr="00D81E6F" w:rsidRDefault="00D81E6F" w:rsidP="00D81E6F">
      <w:pPr>
        <w:widowControl w:val="0"/>
        <w:autoSpaceDE w:val="0"/>
        <w:autoSpaceDN w:val="0"/>
        <w:adjustRightInd w:val="0"/>
        <w:rPr>
          <w:sz w:val="24"/>
          <w:szCs w:val="24"/>
        </w:rPr>
      </w:pPr>
    </w:p>
    <w:p w:rsidR="00D81E6F" w:rsidRPr="00D81E6F" w:rsidRDefault="00D81E6F" w:rsidP="00D81E6F">
      <w:pPr>
        <w:widowControl w:val="0"/>
        <w:overflowPunct w:val="0"/>
        <w:autoSpaceDE w:val="0"/>
        <w:autoSpaceDN w:val="0"/>
        <w:adjustRightInd w:val="0"/>
        <w:spacing w:line="235" w:lineRule="auto"/>
        <w:ind w:right="40"/>
        <w:rPr>
          <w:rFonts w:ascii="Arial" w:hAnsi="Arial" w:cs="Arial"/>
          <w:sz w:val="24"/>
          <w:szCs w:val="24"/>
        </w:rPr>
      </w:pPr>
      <w:r w:rsidRPr="00D81E6F">
        <w:rPr>
          <w:rFonts w:ascii="Arial" w:hAnsi="Arial" w:cs="Arial"/>
          <w:sz w:val="24"/>
          <w:szCs w:val="24"/>
        </w:rPr>
        <w:t>Cuando se trate de registrar postgrado deberá consignar el título de la tesis, el director, el grado de avance y el período de desarrollo de la misma.</w:t>
      </w:r>
    </w:p>
    <w:p w:rsidR="00D81E6F" w:rsidRPr="00D81E6F" w:rsidRDefault="00D81E6F" w:rsidP="00D81E6F">
      <w:pPr>
        <w:widowControl w:val="0"/>
        <w:overflowPunct w:val="0"/>
        <w:autoSpaceDE w:val="0"/>
        <w:autoSpaceDN w:val="0"/>
        <w:adjustRightInd w:val="0"/>
        <w:spacing w:line="235" w:lineRule="auto"/>
        <w:ind w:right="40"/>
        <w:rPr>
          <w:rFonts w:ascii="Arial" w:hAnsi="Arial" w:cs="Arial"/>
          <w:sz w:val="24"/>
          <w:szCs w:val="24"/>
        </w:rPr>
      </w:pPr>
    </w:p>
    <w:p w:rsidR="00D81E6F" w:rsidRPr="00D81E6F" w:rsidRDefault="00D81E6F" w:rsidP="00D81E6F">
      <w:pPr>
        <w:widowControl w:val="0"/>
        <w:overflowPunct w:val="0"/>
        <w:autoSpaceDE w:val="0"/>
        <w:autoSpaceDN w:val="0"/>
        <w:adjustRightInd w:val="0"/>
        <w:spacing w:line="235" w:lineRule="auto"/>
        <w:ind w:right="20"/>
        <w:jc w:val="both"/>
        <w:rPr>
          <w:sz w:val="24"/>
          <w:szCs w:val="24"/>
        </w:rPr>
      </w:pPr>
      <w:r w:rsidRPr="00D81E6F">
        <w:rPr>
          <w:rFonts w:ascii="Arial" w:hAnsi="Arial" w:cs="Arial"/>
          <w:sz w:val="24"/>
          <w:szCs w:val="24"/>
        </w:rPr>
        <w:t>Los postulantes a Beca Interna Postdoctoral que no hayan defendido la tesis deberán completar obligatoriamente los campos: % de avance en la tesis, fechas de presentación y defensa de tesis con datos estimados en el módulo de Intranet y detallar en el CV los cursos de doctorado realizados.</w:t>
      </w:r>
    </w:p>
    <w:p w:rsidR="00D81E6F" w:rsidRPr="00D81E6F" w:rsidRDefault="00D81E6F" w:rsidP="00D81E6F">
      <w:pPr>
        <w:widowControl w:val="0"/>
        <w:autoSpaceDE w:val="0"/>
        <w:autoSpaceDN w:val="0"/>
        <w:adjustRightInd w:val="0"/>
        <w:spacing w:line="200" w:lineRule="exact"/>
        <w:rPr>
          <w:sz w:val="24"/>
          <w:szCs w:val="24"/>
        </w:rPr>
      </w:pPr>
    </w:p>
    <w:p w:rsidR="00D81E6F" w:rsidRPr="00D81E6F" w:rsidRDefault="00D81E6F" w:rsidP="00D81E6F">
      <w:pPr>
        <w:widowControl w:val="0"/>
        <w:autoSpaceDE w:val="0"/>
        <w:autoSpaceDN w:val="0"/>
        <w:adjustRightInd w:val="0"/>
        <w:spacing w:line="317" w:lineRule="exact"/>
        <w:rPr>
          <w:sz w:val="24"/>
          <w:szCs w:val="24"/>
        </w:rPr>
      </w:pPr>
    </w:p>
    <w:p w:rsidR="00D81E6F" w:rsidRPr="00D81E6F" w:rsidRDefault="00D81E6F" w:rsidP="00D81E6F">
      <w:pPr>
        <w:widowControl w:val="0"/>
        <w:autoSpaceDE w:val="0"/>
        <w:autoSpaceDN w:val="0"/>
        <w:adjustRightInd w:val="0"/>
        <w:spacing w:line="239" w:lineRule="auto"/>
        <w:rPr>
          <w:sz w:val="24"/>
          <w:szCs w:val="24"/>
        </w:rPr>
      </w:pPr>
      <w:r w:rsidRPr="00D81E6F">
        <w:rPr>
          <w:rFonts w:ascii="Arial" w:hAnsi="Arial" w:cs="Arial"/>
          <w:sz w:val="24"/>
          <w:szCs w:val="24"/>
        </w:rPr>
        <w:t>c) Formación Académica de Doctorado Propuesta:</w:t>
      </w:r>
    </w:p>
    <w:p w:rsidR="00D81E6F" w:rsidRPr="00D81E6F" w:rsidRDefault="00D81E6F" w:rsidP="00D81E6F">
      <w:pPr>
        <w:widowControl w:val="0"/>
        <w:autoSpaceDE w:val="0"/>
        <w:autoSpaceDN w:val="0"/>
        <w:adjustRightInd w:val="0"/>
        <w:spacing w:line="260" w:lineRule="exact"/>
        <w:rPr>
          <w:sz w:val="24"/>
          <w:szCs w:val="24"/>
        </w:rPr>
      </w:pPr>
    </w:p>
    <w:p w:rsidR="00D81E6F" w:rsidRPr="00D81E6F" w:rsidRDefault="00D81E6F" w:rsidP="00D81E6F">
      <w:pPr>
        <w:widowControl w:val="0"/>
        <w:overflowPunct w:val="0"/>
        <w:autoSpaceDE w:val="0"/>
        <w:autoSpaceDN w:val="0"/>
        <w:adjustRightInd w:val="0"/>
        <w:spacing w:line="235" w:lineRule="auto"/>
        <w:ind w:right="40"/>
        <w:jc w:val="both"/>
        <w:rPr>
          <w:sz w:val="24"/>
          <w:szCs w:val="24"/>
        </w:rPr>
      </w:pPr>
      <w:r w:rsidRPr="00D81E6F">
        <w:rPr>
          <w:rFonts w:ascii="Arial" w:hAnsi="Arial" w:cs="Arial"/>
          <w:sz w:val="24"/>
          <w:szCs w:val="24"/>
        </w:rPr>
        <w:t xml:space="preserve">Permite registrar los datos del doctorado propuesto para realizar durante la beca (ejemplo: Doctorado en Ciencias Sociales, de </w:t>
      </w:r>
      <w:smartTag w:uri="urn:schemas-microsoft-com:office:smarttags" w:element="PersonName">
        <w:smartTagPr>
          <w:attr w:name="ProductID" w:val="la Universidad"/>
        </w:smartTagPr>
        <w:r w:rsidRPr="00D81E6F">
          <w:rPr>
            <w:rFonts w:ascii="Arial" w:hAnsi="Arial" w:cs="Arial"/>
            <w:sz w:val="24"/>
            <w:szCs w:val="24"/>
          </w:rPr>
          <w:t>la Universidad</w:t>
        </w:r>
      </w:smartTag>
      <w:r w:rsidRPr="00D81E6F">
        <w:rPr>
          <w:rFonts w:ascii="Arial" w:hAnsi="Arial" w:cs="Arial"/>
          <w:sz w:val="24"/>
          <w:szCs w:val="24"/>
        </w:rPr>
        <w:t xml:space="preserve"> de Buenos Aires).</w:t>
      </w:r>
    </w:p>
    <w:p w:rsidR="00D81E6F" w:rsidRPr="00D81E6F" w:rsidRDefault="00D81E6F" w:rsidP="00D81E6F">
      <w:pPr>
        <w:widowControl w:val="0"/>
        <w:autoSpaceDE w:val="0"/>
        <w:autoSpaceDN w:val="0"/>
        <w:adjustRightInd w:val="0"/>
        <w:spacing w:line="260" w:lineRule="exact"/>
        <w:rPr>
          <w:sz w:val="24"/>
          <w:szCs w:val="24"/>
        </w:rPr>
      </w:pPr>
    </w:p>
    <w:p w:rsidR="00D81E6F" w:rsidRPr="00D81E6F" w:rsidRDefault="00D81E6F" w:rsidP="00D81E6F">
      <w:pPr>
        <w:widowControl w:val="0"/>
        <w:overflowPunct w:val="0"/>
        <w:autoSpaceDE w:val="0"/>
        <w:autoSpaceDN w:val="0"/>
        <w:adjustRightInd w:val="0"/>
        <w:spacing w:line="236" w:lineRule="auto"/>
        <w:jc w:val="both"/>
        <w:rPr>
          <w:rFonts w:ascii="Arial" w:hAnsi="Arial" w:cs="Arial"/>
          <w:color w:val="0000FF"/>
          <w:sz w:val="24"/>
          <w:szCs w:val="24"/>
          <w:u w:val="single"/>
        </w:rPr>
      </w:pPr>
      <w:r w:rsidRPr="00D81E6F">
        <w:rPr>
          <w:rFonts w:ascii="Arial" w:hAnsi="Arial" w:cs="Arial"/>
          <w:sz w:val="24"/>
          <w:szCs w:val="24"/>
        </w:rPr>
        <w:t xml:space="preserve">Los números de resolución de acreditación de los Postgrados ante </w:t>
      </w:r>
      <w:smartTag w:uri="urn:schemas-microsoft-com:office:smarttags" w:element="PersonName">
        <w:smartTagPr>
          <w:attr w:name="ProductID" w:val="la CONEAU"/>
        </w:smartTagPr>
        <w:r w:rsidRPr="00D81E6F">
          <w:rPr>
            <w:rFonts w:ascii="Arial" w:hAnsi="Arial" w:cs="Arial"/>
            <w:sz w:val="24"/>
            <w:szCs w:val="24"/>
          </w:rPr>
          <w:t>la CONEAU</w:t>
        </w:r>
      </w:smartTag>
      <w:r w:rsidRPr="00D81E6F">
        <w:rPr>
          <w:rFonts w:ascii="Arial" w:hAnsi="Arial" w:cs="Arial"/>
          <w:sz w:val="24"/>
          <w:szCs w:val="24"/>
        </w:rPr>
        <w:t xml:space="preserve"> podrán consultarse en el buscador de postgrados de dicha Comisión: </w:t>
      </w:r>
      <w:r w:rsidRPr="00D81E6F">
        <w:rPr>
          <w:rFonts w:ascii="Arial" w:hAnsi="Arial" w:cs="Arial"/>
          <w:color w:val="0000FF"/>
          <w:sz w:val="24"/>
          <w:szCs w:val="24"/>
          <w:u w:val="single"/>
        </w:rPr>
        <w:t>www.coneau.edu.ar</w:t>
      </w:r>
    </w:p>
    <w:p w:rsidR="00D81E6F" w:rsidRPr="00D81E6F" w:rsidRDefault="00D81E6F" w:rsidP="00D81E6F">
      <w:pPr>
        <w:widowControl w:val="0"/>
        <w:overflowPunct w:val="0"/>
        <w:autoSpaceDE w:val="0"/>
        <w:autoSpaceDN w:val="0"/>
        <w:adjustRightInd w:val="0"/>
        <w:spacing w:line="236" w:lineRule="auto"/>
        <w:jc w:val="both"/>
        <w:rPr>
          <w:rFonts w:ascii="Arial" w:hAnsi="Arial" w:cs="Arial"/>
          <w:color w:val="0000FF"/>
          <w:sz w:val="24"/>
          <w:szCs w:val="24"/>
          <w:u w:val="single"/>
        </w:rPr>
      </w:pPr>
    </w:p>
    <w:p w:rsidR="00D81E6F" w:rsidRPr="00D81E6F" w:rsidRDefault="00D81E6F" w:rsidP="00D81E6F">
      <w:pPr>
        <w:widowControl w:val="0"/>
        <w:overflowPunct w:val="0"/>
        <w:autoSpaceDE w:val="0"/>
        <w:autoSpaceDN w:val="0"/>
        <w:adjustRightInd w:val="0"/>
        <w:spacing w:line="236" w:lineRule="auto"/>
        <w:jc w:val="both"/>
        <w:rPr>
          <w:rFonts w:ascii="Arial" w:hAnsi="Arial" w:cs="Arial"/>
          <w:color w:val="0000FF"/>
          <w:sz w:val="24"/>
          <w:szCs w:val="24"/>
          <w:u w:val="single"/>
        </w:rPr>
      </w:pPr>
    </w:p>
    <w:p w:rsidR="00D81E6F" w:rsidRPr="00D81E6F" w:rsidRDefault="00D81E6F" w:rsidP="00D81E6F">
      <w:pPr>
        <w:widowControl w:val="0"/>
        <w:autoSpaceDE w:val="0"/>
        <w:autoSpaceDN w:val="0"/>
        <w:adjustRightInd w:val="0"/>
        <w:rPr>
          <w:sz w:val="24"/>
          <w:szCs w:val="24"/>
        </w:rPr>
      </w:pPr>
      <w:r w:rsidRPr="00D81E6F">
        <w:rPr>
          <w:rFonts w:ascii="Arial" w:hAnsi="Arial" w:cs="Arial"/>
          <w:b/>
          <w:bCs/>
          <w:sz w:val="24"/>
          <w:szCs w:val="24"/>
        </w:rPr>
        <w:t>Formación RRHH</w:t>
      </w:r>
    </w:p>
    <w:p w:rsidR="00D81E6F" w:rsidRPr="00D81E6F" w:rsidRDefault="00D81E6F" w:rsidP="00D81E6F">
      <w:pPr>
        <w:widowControl w:val="0"/>
        <w:autoSpaceDE w:val="0"/>
        <w:autoSpaceDN w:val="0"/>
        <w:adjustRightInd w:val="0"/>
        <w:spacing w:line="2" w:lineRule="exact"/>
        <w:rPr>
          <w:sz w:val="24"/>
          <w:szCs w:val="24"/>
        </w:rPr>
      </w:pPr>
    </w:p>
    <w:p w:rsidR="00D81E6F" w:rsidRPr="00D81E6F" w:rsidRDefault="00D81E6F" w:rsidP="00D81E6F">
      <w:pPr>
        <w:widowControl w:val="0"/>
        <w:overflowPunct w:val="0"/>
        <w:autoSpaceDE w:val="0"/>
        <w:autoSpaceDN w:val="0"/>
        <w:adjustRightInd w:val="0"/>
        <w:spacing w:line="235" w:lineRule="auto"/>
        <w:ind w:right="40"/>
        <w:jc w:val="both"/>
        <w:rPr>
          <w:sz w:val="24"/>
          <w:szCs w:val="24"/>
        </w:rPr>
      </w:pPr>
      <w:r w:rsidRPr="00D81E6F">
        <w:rPr>
          <w:rFonts w:ascii="Arial" w:hAnsi="Arial" w:cs="Arial"/>
          <w:sz w:val="24"/>
          <w:szCs w:val="24"/>
        </w:rPr>
        <w:t xml:space="preserve">Permite registrar las principales referencias acerca de los Recursos Humanos (investigadores, becarios y/o tesistas) formados y dirigidos </w:t>
      </w:r>
      <w:r w:rsidRPr="00D81E6F">
        <w:rPr>
          <w:rFonts w:ascii="Arial" w:hAnsi="Arial" w:cs="Arial"/>
          <w:b/>
          <w:bCs/>
          <w:sz w:val="24"/>
          <w:szCs w:val="24"/>
          <w:u w:val="single"/>
        </w:rPr>
        <w:t>por usted</w:t>
      </w:r>
      <w:r w:rsidRPr="00D81E6F">
        <w:rPr>
          <w:rFonts w:ascii="Arial" w:hAnsi="Arial" w:cs="Arial"/>
          <w:sz w:val="24"/>
          <w:szCs w:val="24"/>
        </w:rPr>
        <w:t>.</w:t>
      </w:r>
    </w:p>
    <w:p w:rsidR="00D81E6F" w:rsidRPr="00D81E6F" w:rsidRDefault="00D81E6F" w:rsidP="00D81E6F">
      <w:pPr>
        <w:widowControl w:val="0"/>
        <w:overflowPunct w:val="0"/>
        <w:autoSpaceDE w:val="0"/>
        <w:autoSpaceDN w:val="0"/>
        <w:adjustRightInd w:val="0"/>
        <w:spacing w:line="235" w:lineRule="auto"/>
        <w:ind w:right="40"/>
        <w:rPr>
          <w:sz w:val="24"/>
          <w:szCs w:val="24"/>
        </w:rPr>
      </w:pPr>
    </w:p>
    <w:p w:rsidR="00D81E6F" w:rsidRPr="00D81E6F" w:rsidRDefault="00D81E6F" w:rsidP="00D81E6F">
      <w:pPr>
        <w:widowControl w:val="0"/>
        <w:overflowPunct w:val="0"/>
        <w:autoSpaceDE w:val="0"/>
        <w:autoSpaceDN w:val="0"/>
        <w:adjustRightInd w:val="0"/>
        <w:spacing w:line="235" w:lineRule="auto"/>
        <w:ind w:right="40"/>
        <w:rPr>
          <w:sz w:val="24"/>
          <w:szCs w:val="24"/>
        </w:rPr>
      </w:pPr>
    </w:p>
    <w:p w:rsidR="00D81E6F" w:rsidRPr="00D81E6F" w:rsidRDefault="00D81E6F" w:rsidP="00D81E6F">
      <w:pPr>
        <w:widowControl w:val="0"/>
        <w:autoSpaceDE w:val="0"/>
        <w:autoSpaceDN w:val="0"/>
        <w:adjustRightInd w:val="0"/>
        <w:rPr>
          <w:sz w:val="24"/>
          <w:szCs w:val="24"/>
        </w:rPr>
      </w:pPr>
      <w:r w:rsidRPr="00D81E6F">
        <w:rPr>
          <w:rFonts w:ascii="Arial" w:hAnsi="Arial" w:cs="Arial"/>
          <w:b/>
          <w:bCs/>
          <w:sz w:val="24"/>
          <w:szCs w:val="24"/>
        </w:rPr>
        <w:t>Producción Científica y Tecnológica</w:t>
      </w:r>
    </w:p>
    <w:p w:rsidR="00D81E6F" w:rsidRPr="00D81E6F" w:rsidRDefault="00D81E6F" w:rsidP="00D81E6F">
      <w:pPr>
        <w:widowControl w:val="0"/>
        <w:autoSpaceDE w:val="0"/>
        <w:autoSpaceDN w:val="0"/>
        <w:adjustRightInd w:val="0"/>
        <w:spacing w:line="2" w:lineRule="exact"/>
        <w:rPr>
          <w:sz w:val="24"/>
          <w:szCs w:val="24"/>
        </w:rPr>
      </w:pPr>
    </w:p>
    <w:p w:rsidR="00D81E6F" w:rsidRPr="00D81E6F" w:rsidRDefault="00D81E6F" w:rsidP="00D81E6F">
      <w:pPr>
        <w:widowControl w:val="0"/>
        <w:overflowPunct w:val="0"/>
        <w:autoSpaceDE w:val="0"/>
        <w:autoSpaceDN w:val="0"/>
        <w:adjustRightInd w:val="0"/>
        <w:spacing w:line="235" w:lineRule="auto"/>
        <w:ind w:right="40"/>
        <w:jc w:val="both"/>
        <w:rPr>
          <w:sz w:val="24"/>
          <w:szCs w:val="24"/>
        </w:rPr>
      </w:pPr>
      <w:r w:rsidRPr="00D81E6F">
        <w:rPr>
          <w:rFonts w:ascii="Arial" w:hAnsi="Arial" w:cs="Arial"/>
          <w:sz w:val="24"/>
          <w:szCs w:val="24"/>
        </w:rPr>
        <w:t>Permite ingresar las referencias principales de las publicaciones editadas o en prensa y de actividades tecnológicas (artículos, partes de libros, libros, trabajos en eventos científico-tecnológicos, convenios, asesorías o servicios tecnológicos de alto nivel, producción tecnológica con título de propiedad intelectual, informes técnicos).</w:t>
      </w:r>
    </w:p>
    <w:p w:rsidR="00D81E6F" w:rsidRPr="00D81E6F" w:rsidRDefault="00D81E6F" w:rsidP="00D81E6F">
      <w:pPr>
        <w:widowControl w:val="0"/>
        <w:autoSpaceDE w:val="0"/>
        <w:autoSpaceDN w:val="0"/>
        <w:adjustRightInd w:val="0"/>
        <w:spacing w:line="262" w:lineRule="exact"/>
        <w:rPr>
          <w:sz w:val="24"/>
          <w:szCs w:val="24"/>
        </w:rPr>
      </w:pPr>
    </w:p>
    <w:p w:rsidR="00D81E6F" w:rsidRPr="00D81E6F" w:rsidRDefault="00D81E6F" w:rsidP="00D81E6F">
      <w:pPr>
        <w:widowControl w:val="0"/>
        <w:overflowPunct w:val="0"/>
        <w:autoSpaceDE w:val="0"/>
        <w:autoSpaceDN w:val="0"/>
        <w:adjustRightInd w:val="0"/>
        <w:spacing w:line="235" w:lineRule="auto"/>
        <w:ind w:right="40"/>
        <w:jc w:val="both"/>
        <w:rPr>
          <w:sz w:val="24"/>
          <w:szCs w:val="24"/>
        </w:rPr>
      </w:pPr>
      <w:r w:rsidRPr="00D81E6F">
        <w:rPr>
          <w:rFonts w:ascii="Arial" w:hAnsi="Arial" w:cs="Arial"/>
          <w:sz w:val="24"/>
          <w:szCs w:val="24"/>
        </w:rPr>
        <w:t>Aclaración: deberán considerarse publicaciones en prensa todas aquellas que hayan sido aceptadas y que se encuentren en alguna de las instancias previas a la publicación. Los artículos enviados y en proceso de evaluación podrán ser citados en el Currículo Vitae, como así también podrá citar en su CV todos antecedentes de investigación que no estuviesen contemplados en las pantallas.</w:t>
      </w:r>
    </w:p>
    <w:p w:rsidR="00D81E6F" w:rsidRPr="00D81E6F" w:rsidRDefault="00D81E6F" w:rsidP="00D81E6F">
      <w:pPr>
        <w:widowControl w:val="0"/>
        <w:autoSpaceDE w:val="0"/>
        <w:autoSpaceDN w:val="0"/>
        <w:adjustRightInd w:val="0"/>
        <w:spacing w:line="263" w:lineRule="exact"/>
        <w:jc w:val="both"/>
        <w:rPr>
          <w:sz w:val="24"/>
          <w:szCs w:val="24"/>
        </w:rPr>
      </w:pPr>
    </w:p>
    <w:p w:rsidR="00D81E6F" w:rsidRPr="00D81E6F" w:rsidRDefault="00D81E6F" w:rsidP="00D81E6F">
      <w:pPr>
        <w:widowControl w:val="0"/>
        <w:overflowPunct w:val="0"/>
        <w:autoSpaceDE w:val="0"/>
        <w:autoSpaceDN w:val="0"/>
        <w:adjustRightInd w:val="0"/>
        <w:spacing w:line="235" w:lineRule="auto"/>
        <w:ind w:right="120"/>
        <w:jc w:val="both"/>
        <w:rPr>
          <w:sz w:val="24"/>
          <w:szCs w:val="24"/>
        </w:rPr>
      </w:pPr>
      <w:r w:rsidRPr="00D81E6F">
        <w:rPr>
          <w:rFonts w:ascii="Arial" w:hAnsi="Arial" w:cs="Arial"/>
          <w:sz w:val="24"/>
          <w:szCs w:val="24"/>
        </w:rPr>
        <w:lastRenderedPageBreak/>
        <w:t>Si ya hubiere registrado su producción científica en SICyTAR, podrá importarlos utilizando el botón “importar de SICyTAR”.</w:t>
      </w:r>
    </w:p>
    <w:p w:rsidR="00D81E6F" w:rsidRPr="00D81E6F" w:rsidRDefault="00D81E6F" w:rsidP="00D81E6F">
      <w:pPr>
        <w:widowControl w:val="0"/>
        <w:overflowPunct w:val="0"/>
        <w:autoSpaceDE w:val="0"/>
        <w:autoSpaceDN w:val="0"/>
        <w:adjustRightInd w:val="0"/>
        <w:spacing w:line="236" w:lineRule="auto"/>
        <w:jc w:val="both"/>
        <w:rPr>
          <w:sz w:val="24"/>
          <w:szCs w:val="24"/>
        </w:rPr>
      </w:pPr>
    </w:p>
    <w:p w:rsidR="00D81E6F" w:rsidRPr="00D81E6F" w:rsidRDefault="00D81E6F" w:rsidP="00D81E6F">
      <w:pPr>
        <w:widowControl w:val="0"/>
        <w:overflowPunct w:val="0"/>
        <w:autoSpaceDE w:val="0"/>
        <w:autoSpaceDN w:val="0"/>
        <w:adjustRightInd w:val="0"/>
        <w:spacing w:line="246" w:lineRule="auto"/>
        <w:ind w:right="40"/>
        <w:jc w:val="both"/>
        <w:rPr>
          <w:sz w:val="24"/>
          <w:szCs w:val="24"/>
        </w:rPr>
      </w:pPr>
      <w:r w:rsidRPr="00D81E6F">
        <w:rPr>
          <w:rFonts w:ascii="Arial" w:hAnsi="Arial" w:cs="Arial"/>
          <w:sz w:val="24"/>
          <w:szCs w:val="24"/>
        </w:rPr>
        <w:t>Conjuntamente con las referencias bibliográficas, deberá ingresar el “abstract” o resumen de los trabajos citados. El mismo podrá ser copia del oportunamente enviado a la editorial y en el idioma de publicación. En cuanto al texto completo o “full text” de los trabajos citados se solicita que los mismos se adjunten, preferentemente, en formato .pdf (sólo eventualmente se aceptarán en formato</w:t>
      </w:r>
      <w:r w:rsidRPr="00D81E6F">
        <w:rPr>
          <w:sz w:val="24"/>
          <w:szCs w:val="24"/>
        </w:rPr>
        <w:t xml:space="preserve"> </w:t>
      </w:r>
      <w:r w:rsidRPr="00D81E6F">
        <w:rPr>
          <w:rFonts w:ascii="Arial" w:hAnsi="Arial" w:cs="Arial"/>
          <w:sz w:val="24"/>
          <w:szCs w:val="24"/>
        </w:rPr>
        <w:t>.doc o .rtf).</w:t>
      </w:r>
    </w:p>
    <w:p w:rsidR="00D81E6F" w:rsidRPr="00D81E6F" w:rsidRDefault="00D81E6F" w:rsidP="00D81E6F">
      <w:pPr>
        <w:widowControl w:val="0"/>
        <w:autoSpaceDE w:val="0"/>
        <w:autoSpaceDN w:val="0"/>
        <w:adjustRightInd w:val="0"/>
        <w:spacing w:line="2" w:lineRule="exact"/>
        <w:rPr>
          <w:sz w:val="24"/>
          <w:szCs w:val="24"/>
        </w:rPr>
      </w:pPr>
    </w:p>
    <w:p w:rsidR="00D81E6F" w:rsidRPr="00D81E6F" w:rsidRDefault="00D81E6F" w:rsidP="00D81E6F">
      <w:pPr>
        <w:widowControl w:val="0"/>
        <w:overflowPunct w:val="0"/>
        <w:autoSpaceDE w:val="0"/>
        <w:autoSpaceDN w:val="0"/>
        <w:adjustRightInd w:val="0"/>
        <w:spacing w:line="235" w:lineRule="auto"/>
        <w:ind w:right="40"/>
        <w:jc w:val="both"/>
        <w:rPr>
          <w:sz w:val="24"/>
          <w:szCs w:val="24"/>
        </w:rPr>
      </w:pPr>
      <w:r w:rsidRPr="00D81E6F">
        <w:rPr>
          <w:rFonts w:ascii="Arial" w:hAnsi="Arial" w:cs="Arial"/>
          <w:sz w:val="24"/>
          <w:szCs w:val="24"/>
        </w:rPr>
        <w:t>Para las presentaciones efectuadas en modalidad de póster, podrá adjuntarse el archivo de PowerPoint en este formato o comprimido en el espacio reservado para “full text” e ingresar un breve resumen en el espacio reservado para el “abstract”.</w:t>
      </w:r>
    </w:p>
    <w:p w:rsidR="00D81E6F" w:rsidRPr="00D81E6F" w:rsidRDefault="00D81E6F" w:rsidP="00D81E6F">
      <w:pPr>
        <w:widowControl w:val="0"/>
        <w:autoSpaceDE w:val="0"/>
        <w:autoSpaceDN w:val="0"/>
        <w:adjustRightInd w:val="0"/>
        <w:spacing w:line="260" w:lineRule="exact"/>
        <w:rPr>
          <w:sz w:val="24"/>
          <w:szCs w:val="24"/>
        </w:rPr>
      </w:pPr>
    </w:p>
    <w:p w:rsidR="00D81E6F" w:rsidRPr="00D81E6F" w:rsidRDefault="00D81E6F" w:rsidP="00D81E6F">
      <w:pPr>
        <w:widowControl w:val="0"/>
        <w:overflowPunct w:val="0"/>
        <w:autoSpaceDE w:val="0"/>
        <w:autoSpaceDN w:val="0"/>
        <w:adjustRightInd w:val="0"/>
        <w:spacing w:line="252" w:lineRule="auto"/>
        <w:ind w:right="40"/>
        <w:jc w:val="both"/>
        <w:rPr>
          <w:sz w:val="24"/>
          <w:szCs w:val="24"/>
        </w:rPr>
      </w:pPr>
      <w:r w:rsidRPr="00D81E6F">
        <w:rPr>
          <w:rFonts w:ascii="Arial" w:hAnsi="Arial" w:cs="Arial"/>
          <w:sz w:val="24"/>
          <w:szCs w:val="24"/>
        </w:rPr>
        <w:t>La asistencia a cursos de perfeccionamiento, congresos, simposios, conocimiento de idiomas, y toda aquella información que considere relevante y</w:t>
      </w:r>
      <w:r w:rsidRPr="00D81E6F">
        <w:rPr>
          <w:sz w:val="24"/>
          <w:szCs w:val="24"/>
        </w:rPr>
        <w:t xml:space="preserve"> </w:t>
      </w:r>
      <w:r w:rsidRPr="00D81E6F">
        <w:rPr>
          <w:rFonts w:ascii="Arial" w:hAnsi="Arial" w:cs="Arial"/>
          <w:sz w:val="24"/>
          <w:szCs w:val="24"/>
        </w:rPr>
        <w:t>que no haya podido ingresar en otros espacios de la solicitud deberá incluirse en su Currículo Vital de la siguiente forma:</w:t>
      </w:r>
    </w:p>
    <w:p w:rsidR="00D81E6F" w:rsidRPr="00D81E6F" w:rsidRDefault="00D81E6F" w:rsidP="00D81E6F">
      <w:pPr>
        <w:widowControl w:val="0"/>
        <w:overflowPunct w:val="0"/>
        <w:autoSpaceDE w:val="0"/>
        <w:autoSpaceDN w:val="0"/>
        <w:adjustRightInd w:val="0"/>
        <w:spacing w:line="235" w:lineRule="auto"/>
        <w:ind w:right="40"/>
        <w:rPr>
          <w:sz w:val="24"/>
          <w:szCs w:val="24"/>
        </w:rPr>
      </w:pPr>
    </w:p>
    <w:p w:rsidR="00D81E6F" w:rsidRPr="00D81E6F" w:rsidRDefault="00D81E6F" w:rsidP="00D81E6F">
      <w:pPr>
        <w:widowControl w:val="0"/>
        <w:overflowPunct w:val="0"/>
        <w:autoSpaceDE w:val="0"/>
        <w:autoSpaceDN w:val="0"/>
        <w:adjustRightInd w:val="0"/>
        <w:spacing w:line="235" w:lineRule="auto"/>
        <w:ind w:right="40"/>
        <w:rPr>
          <w:sz w:val="24"/>
          <w:szCs w:val="24"/>
        </w:rPr>
      </w:pPr>
    </w:p>
    <w:p w:rsidR="00D81E6F" w:rsidRPr="00D81E6F" w:rsidRDefault="00D81E6F" w:rsidP="00D81E6F">
      <w:pPr>
        <w:widowControl w:val="0"/>
        <w:autoSpaceDE w:val="0"/>
        <w:autoSpaceDN w:val="0"/>
        <w:adjustRightInd w:val="0"/>
        <w:spacing w:line="239" w:lineRule="auto"/>
        <w:ind w:left="3"/>
        <w:rPr>
          <w:sz w:val="24"/>
          <w:szCs w:val="24"/>
        </w:rPr>
      </w:pPr>
      <w:r w:rsidRPr="00D81E6F">
        <w:rPr>
          <w:rFonts w:ascii="Arial" w:hAnsi="Arial" w:cs="Arial"/>
          <w:sz w:val="24"/>
          <w:szCs w:val="24"/>
        </w:rPr>
        <w:t>PARTICIPACIÓN EN CONGRESOS, SIMPOSIOS, CONFERENCIAS, ETC.</w:t>
      </w:r>
    </w:p>
    <w:p w:rsidR="00D81E6F" w:rsidRPr="00D81E6F" w:rsidRDefault="00D81E6F" w:rsidP="00D81E6F">
      <w:pPr>
        <w:widowControl w:val="0"/>
        <w:numPr>
          <w:ilvl w:val="0"/>
          <w:numId w:val="3"/>
        </w:numPr>
        <w:tabs>
          <w:tab w:val="clear" w:pos="720"/>
          <w:tab w:val="num" w:pos="143"/>
        </w:tabs>
        <w:overflowPunct w:val="0"/>
        <w:autoSpaceDE w:val="0"/>
        <w:autoSpaceDN w:val="0"/>
        <w:adjustRightInd w:val="0"/>
        <w:spacing w:line="238" w:lineRule="auto"/>
        <w:ind w:left="143" w:hanging="143"/>
        <w:jc w:val="both"/>
        <w:rPr>
          <w:rFonts w:ascii="Arial" w:hAnsi="Arial" w:cs="Arial"/>
          <w:sz w:val="24"/>
          <w:szCs w:val="24"/>
        </w:rPr>
      </w:pPr>
      <w:r w:rsidRPr="00D81E6F">
        <w:rPr>
          <w:rFonts w:ascii="Arial" w:hAnsi="Arial" w:cs="Arial"/>
          <w:sz w:val="24"/>
          <w:szCs w:val="24"/>
        </w:rPr>
        <w:t xml:space="preserve">Nombre de Reunión Científica </w:t>
      </w:r>
    </w:p>
    <w:p w:rsidR="00D81E6F" w:rsidRPr="00D81E6F" w:rsidRDefault="00D81E6F" w:rsidP="00D81E6F">
      <w:pPr>
        <w:widowControl w:val="0"/>
        <w:numPr>
          <w:ilvl w:val="0"/>
          <w:numId w:val="3"/>
        </w:numPr>
        <w:tabs>
          <w:tab w:val="clear" w:pos="720"/>
          <w:tab w:val="num" w:pos="143"/>
        </w:tabs>
        <w:overflowPunct w:val="0"/>
        <w:autoSpaceDE w:val="0"/>
        <w:autoSpaceDN w:val="0"/>
        <w:adjustRightInd w:val="0"/>
        <w:spacing w:line="235" w:lineRule="auto"/>
        <w:ind w:left="143" w:hanging="143"/>
        <w:jc w:val="both"/>
        <w:rPr>
          <w:rFonts w:ascii="Arial" w:hAnsi="Arial" w:cs="Arial"/>
          <w:sz w:val="24"/>
          <w:szCs w:val="24"/>
        </w:rPr>
      </w:pPr>
      <w:r w:rsidRPr="00D81E6F">
        <w:rPr>
          <w:rFonts w:ascii="Arial" w:hAnsi="Arial" w:cs="Arial"/>
          <w:sz w:val="24"/>
          <w:szCs w:val="24"/>
        </w:rPr>
        <w:t xml:space="preserve">Tipo Reunión Científica </w:t>
      </w:r>
    </w:p>
    <w:p w:rsidR="00D81E6F" w:rsidRPr="00D81E6F" w:rsidRDefault="00D81E6F" w:rsidP="00D81E6F">
      <w:pPr>
        <w:widowControl w:val="0"/>
        <w:autoSpaceDE w:val="0"/>
        <w:autoSpaceDN w:val="0"/>
        <w:adjustRightInd w:val="0"/>
        <w:spacing w:line="1" w:lineRule="exact"/>
        <w:rPr>
          <w:rFonts w:ascii="Arial" w:hAnsi="Arial" w:cs="Arial"/>
          <w:sz w:val="24"/>
          <w:szCs w:val="24"/>
        </w:rPr>
      </w:pPr>
    </w:p>
    <w:p w:rsidR="00D81E6F" w:rsidRPr="00D81E6F" w:rsidRDefault="00D81E6F" w:rsidP="00D81E6F">
      <w:pPr>
        <w:widowControl w:val="0"/>
        <w:numPr>
          <w:ilvl w:val="0"/>
          <w:numId w:val="3"/>
        </w:numPr>
        <w:tabs>
          <w:tab w:val="clear" w:pos="720"/>
          <w:tab w:val="num" w:pos="143"/>
        </w:tabs>
        <w:overflowPunct w:val="0"/>
        <w:autoSpaceDE w:val="0"/>
        <w:autoSpaceDN w:val="0"/>
        <w:adjustRightInd w:val="0"/>
        <w:spacing w:line="235" w:lineRule="auto"/>
        <w:ind w:left="143" w:hanging="143"/>
        <w:jc w:val="both"/>
        <w:rPr>
          <w:rFonts w:ascii="Arial" w:hAnsi="Arial" w:cs="Arial"/>
          <w:sz w:val="24"/>
          <w:szCs w:val="24"/>
        </w:rPr>
      </w:pPr>
      <w:r w:rsidRPr="00D81E6F">
        <w:rPr>
          <w:rFonts w:ascii="Arial" w:hAnsi="Arial" w:cs="Arial"/>
          <w:sz w:val="24"/>
          <w:szCs w:val="24"/>
        </w:rPr>
        <w:t xml:space="preserve">Lugar de </w:t>
      </w:r>
      <w:smartTag w:uri="urn:schemas-microsoft-com:office:smarttags" w:element="PersonName">
        <w:smartTagPr>
          <w:attr w:name="ProductID" w:val="la Reuni￳n"/>
        </w:smartTagPr>
        <w:r w:rsidRPr="00D81E6F">
          <w:rPr>
            <w:rFonts w:ascii="Arial" w:hAnsi="Arial" w:cs="Arial"/>
            <w:sz w:val="24"/>
            <w:szCs w:val="24"/>
          </w:rPr>
          <w:t>la Reunión</w:t>
        </w:r>
      </w:smartTag>
      <w:r w:rsidRPr="00D81E6F">
        <w:rPr>
          <w:rFonts w:ascii="Arial" w:hAnsi="Arial" w:cs="Arial"/>
          <w:sz w:val="24"/>
          <w:szCs w:val="24"/>
        </w:rPr>
        <w:t xml:space="preserve"> </w:t>
      </w:r>
    </w:p>
    <w:p w:rsidR="00D81E6F" w:rsidRPr="00D81E6F" w:rsidRDefault="00D81E6F" w:rsidP="00D81E6F">
      <w:pPr>
        <w:widowControl w:val="0"/>
        <w:autoSpaceDE w:val="0"/>
        <w:autoSpaceDN w:val="0"/>
        <w:adjustRightInd w:val="0"/>
        <w:spacing w:line="1" w:lineRule="exact"/>
        <w:rPr>
          <w:rFonts w:ascii="Arial" w:hAnsi="Arial" w:cs="Arial"/>
          <w:sz w:val="24"/>
          <w:szCs w:val="24"/>
        </w:rPr>
      </w:pPr>
    </w:p>
    <w:p w:rsidR="00D81E6F" w:rsidRPr="00D81E6F" w:rsidRDefault="00D81E6F" w:rsidP="00D81E6F">
      <w:pPr>
        <w:widowControl w:val="0"/>
        <w:numPr>
          <w:ilvl w:val="0"/>
          <w:numId w:val="3"/>
        </w:numPr>
        <w:tabs>
          <w:tab w:val="clear" w:pos="720"/>
          <w:tab w:val="num" w:pos="143"/>
        </w:tabs>
        <w:overflowPunct w:val="0"/>
        <w:autoSpaceDE w:val="0"/>
        <w:autoSpaceDN w:val="0"/>
        <w:adjustRightInd w:val="0"/>
        <w:spacing w:line="235" w:lineRule="auto"/>
        <w:ind w:left="143" w:hanging="143"/>
        <w:jc w:val="both"/>
        <w:rPr>
          <w:rFonts w:ascii="Arial" w:hAnsi="Arial" w:cs="Arial"/>
          <w:sz w:val="24"/>
          <w:szCs w:val="24"/>
        </w:rPr>
      </w:pPr>
      <w:r w:rsidRPr="00D81E6F">
        <w:rPr>
          <w:rFonts w:ascii="Arial" w:hAnsi="Arial" w:cs="Arial"/>
          <w:sz w:val="24"/>
          <w:szCs w:val="24"/>
        </w:rPr>
        <w:t xml:space="preserve">Año de </w:t>
      </w:r>
      <w:smartTag w:uri="urn:schemas-microsoft-com:office:smarttags" w:element="PersonName">
        <w:smartTagPr>
          <w:attr w:name="ProductID" w:val="la Reuni￳n"/>
        </w:smartTagPr>
        <w:r w:rsidRPr="00D81E6F">
          <w:rPr>
            <w:rFonts w:ascii="Arial" w:hAnsi="Arial" w:cs="Arial"/>
            <w:sz w:val="24"/>
            <w:szCs w:val="24"/>
          </w:rPr>
          <w:t>la Reunión</w:t>
        </w:r>
      </w:smartTag>
      <w:r w:rsidRPr="00D81E6F">
        <w:rPr>
          <w:rFonts w:ascii="Arial" w:hAnsi="Arial" w:cs="Arial"/>
          <w:sz w:val="24"/>
          <w:szCs w:val="24"/>
        </w:rPr>
        <w:t xml:space="preserve"> </w:t>
      </w:r>
    </w:p>
    <w:p w:rsidR="00D81E6F" w:rsidRPr="00D81E6F" w:rsidRDefault="00D81E6F" w:rsidP="00D81E6F">
      <w:pPr>
        <w:widowControl w:val="0"/>
        <w:autoSpaceDE w:val="0"/>
        <w:autoSpaceDN w:val="0"/>
        <w:adjustRightInd w:val="0"/>
        <w:spacing w:line="1" w:lineRule="exact"/>
        <w:rPr>
          <w:rFonts w:ascii="Arial" w:hAnsi="Arial" w:cs="Arial"/>
          <w:sz w:val="24"/>
          <w:szCs w:val="24"/>
        </w:rPr>
      </w:pPr>
    </w:p>
    <w:p w:rsidR="00D81E6F" w:rsidRPr="00D81E6F" w:rsidRDefault="00D81E6F" w:rsidP="00D81E6F">
      <w:pPr>
        <w:widowControl w:val="0"/>
        <w:numPr>
          <w:ilvl w:val="0"/>
          <w:numId w:val="3"/>
        </w:numPr>
        <w:tabs>
          <w:tab w:val="clear" w:pos="720"/>
          <w:tab w:val="num" w:pos="143"/>
        </w:tabs>
        <w:overflowPunct w:val="0"/>
        <w:autoSpaceDE w:val="0"/>
        <w:autoSpaceDN w:val="0"/>
        <w:adjustRightInd w:val="0"/>
        <w:spacing w:line="235" w:lineRule="auto"/>
        <w:ind w:left="143" w:hanging="143"/>
        <w:jc w:val="both"/>
        <w:rPr>
          <w:rFonts w:ascii="Arial" w:hAnsi="Arial" w:cs="Arial"/>
          <w:sz w:val="24"/>
          <w:szCs w:val="24"/>
        </w:rPr>
      </w:pPr>
      <w:r w:rsidRPr="00D81E6F">
        <w:rPr>
          <w:rFonts w:ascii="Arial" w:hAnsi="Arial" w:cs="Arial"/>
          <w:sz w:val="24"/>
          <w:szCs w:val="24"/>
        </w:rPr>
        <w:t xml:space="preserve">Tipo de participación (Asistente, Moderador, etc.). </w:t>
      </w:r>
    </w:p>
    <w:p w:rsidR="00D81E6F" w:rsidRPr="00D81E6F" w:rsidRDefault="00D81E6F" w:rsidP="00D81E6F">
      <w:pPr>
        <w:widowControl w:val="0"/>
        <w:overflowPunct w:val="0"/>
        <w:autoSpaceDE w:val="0"/>
        <w:autoSpaceDN w:val="0"/>
        <w:adjustRightInd w:val="0"/>
        <w:spacing w:line="235" w:lineRule="auto"/>
        <w:jc w:val="both"/>
        <w:rPr>
          <w:rFonts w:ascii="Arial" w:hAnsi="Arial" w:cs="Arial"/>
          <w:sz w:val="24"/>
          <w:szCs w:val="24"/>
        </w:rPr>
      </w:pPr>
    </w:p>
    <w:p w:rsidR="00D81E6F" w:rsidRPr="00D81E6F" w:rsidRDefault="00D81E6F" w:rsidP="00D81E6F">
      <w:pPr>
        <w:widowControl w:val="0"/>
        <w:autoSpaceDE w:val="0"/>
        <w:autoSpaceDN w:val="0"/>
        <w:adjustRightInd w:val="0"/>
        <w:spacing w:line="239" w:lineRule="auto"/>
        <w:rPr>
          <w:rFonts w:ascii="Arial" w:hAnsi="Arial" w:cs="Arial"/>
          <w:sz w:val="24"/>
          <w:szCs w:val="24"/>
        </w:rPr>
      </w:pPr>
    </w:p>
    <w:p w:rsidR="00D81E6F" w:rsidRPr="00D81E6F" w:rsidRDefault="00D81E6F" w:rsidP="00D81E6F">
      <w:pPr>
        <w:widowControl w:val="0"/>
        <w:autoSpaceDE w:val="0"/>
        <w:autoSpaceDN w:val="0"/>
        <w:adjustRightInd w:val="0"/>
        <w:spacing w:line="239" w:lineRule="auto"/>
        <w:rPr>
          <w:rFonts w:ascii="Arial" w:hAnsi="Arial" w:cs="Arial"/>
          <w:sz w:val="24"/>
          <w:szCs w:val="24"/>
        </w:rPr>
      </w:pPr>
    </w:p>
    <w:p w:rsidR="00D81E6F" w:rsidRPr="00D81E6F" w:rsidRDefault="00D81E6F" w:rsidP="00D81E6F">
      <w:pPr>
        <w:widowControl w:val="0"/>
        <w:autoSpaceDE w:val="0"/>
        <w:autoSpaceDN w:val="0"/>
        <w:adjustRightInd w:val="0"/>
        <w:spacing w:line="239" w:lineRule="auto"/>
        <w:rPr>
          <w:sz w:val="24"/>
          <w:szCs w:val="24"/>
        </w:rPr>
      </w:pPr>
      <w:r w:rsidRPr="00D81E6F">
        <w:rPr>
          <w:rFonts w:ascii="Arial" w:hAnsi="Arial" w:cs="Arial"/>
          <w:sz w:val="24"/>
          <w:szCs w:val="24"/>
        </w:rPr>
        <w:t>REALIZACIÓN DE CURSOS</w:t>
      </w:r>
    </w:p>
    <w:p w:rsidR="00D81E6F" w:rsidRPr="00D81E6F" w:rsidRDefault="00D81E6F" w:rsidP="00D81E6F">
      <w:pPr>
        <w:widowControl w:val="0"/>
        <w:numPr>
          <w:ilvl w:val="0"/>
          <w:numId w:val="4"/>
        </w:numPr>
        <w:tabs>
          <w:tab w:val="clear" w:pos="720"/>
          <w:tab w:val="num" w:pos="143"/>
        </w:tabs>
        <w:overflowPunct w:val="0"/>
        <w:autoSpaceDE w:val="0"/>
        <w:autoSpaceDN w:val="0"/>
        <w:adjustRightInd w:val="0"/>
        <w:spacing w:line="236" w:lineRule="auto"/>
        <w:ind w:left="143" w:hanging="143"/>
        <w:jc w:val="both"/>
        <w:rPr>
          <w:rFonts w:ascii="Arial" w:hAnsi="Arial" w:cs="Arial"/>
          <w:sz w:val="24"/>
          <w:szCs w:val="24"/>
        </w:rPr>
      </w:pPr>
      <w:r w:rsidRPr="00D81E6F">
        <w:rPr>
          <w:rFonts w:ascii="Arial" w:hAnsi="Arial" w:cs="Arial"/>
          <w:sz w:val="24"/>
          <w:szCs w:val="24"/>
        </w:rPr>
        <w:t xml:space="preserve">Nombre del curso </w:t>
      </w:r>
    </w:p>
    <w:p w:rsidR="00D81E6F" w:rsidRPr="00D81E6F" w:rsidRDefault="00D81E6F" w:rsidP="00D81E6F">
      <w:pPr>
        <w:widowControl w:val="0"/>
        <w:autoSpaceDE w:val="0"/>
        <w:autoSpaceDN w:val="0"/>
        <w:adjustRightInd w:val="0"/>
        <w:spacing w:line="1" w:lineRule="exact"/>
        <w:rPr>
          <w:rFonts w:ascii="Arial" w:hAnsi="Arial" w:cs="Arial"/>
          <w:sz w:val="24"/>
          <w:szCs w:val="24"/>
        </w:rPr>
      </w:pPr>
    </w:p>
    <w:p w:rsidR="00D81E6F" w:rsidRPr="00D81E6F" w:rsidRDefault="00D81E6F" w:rsidP="00D81E6F">
      <w:pPr>
        <w:widowControl w:val="0"/>
        <w:numPr>
          <w:ilvl w:val="0"/>
          <w:numId w:val="4"/>
        </w:numPr>
        <w:tabs>
          <w:tab w:val="clear" w:pos="720"/>
          <w:tab w:val="num" w:pos="143"/>
        </w:tabs>
        <w:overflowPunct w:val="0"/>
        <w:autoSpaceDE w:val="0"/>
        <w:autoSpaceDN w:val="0"/>
        <w:adjustRightInd w:val="0"/>
        <w:spacing w:line="235" w:lineRule="auto"/>
        <w:ind w:left="143" w:hanging="143"/>
        <w:jc w:val="both"/>
        <w:rPr>
          <w:rFonts w:ascii="Arial" w:hAnsi="Arial" w:cs="Arial"/>
          <w:sz w:val="24"/>
          <w:szCs w:val="24"/>
        </w:rPr>
      </w:pPr>
      <w:r w:rsidRPr="00D81E6F">
        <w:rPr>
          <w:rFonts w:ascii="Arial" w:hAnsi="Arial" w:cs="Arial"/>
          <w:sz w:val="24"/>
          <w:szCs w:val="24"/>
        </w:rPr>
        <w:t xml:space="preserve">Institución Organizadora </w:t>
      </w:r>
    </w:p>
    <w:p w:rsidR="00D81E6F" w:rsidRPr="00D81E6F" w:rsidRDefault="00D81E6F" w:rsidP="00D81E6F">
      <w:pPr>
        <w:widowControl w:val="0"/>
        <w:autoSpaceDE w:val="0"/>
        <w:autoSpaceDN w:val="0"/>
        <w:adjustRightInd w:val="0"/>
        <w:spacing w:line="1" w:lineRule="exact"/>
        <w:rPr>
          <w:rFonts w:ascii="Arial" w:hAnsi="Arial" w:cs="Arial"/>
          <w:sz w:val="24"/>
          <w:szCs w:val="24"/>
        </w:rPr>
      </w:pPr>
    </w:p>
    <w:p w:rsidR="00D81E6F" w:rsidRPr="00D81E6F" w:rsidRDefault="00D81E6F" w:rsidP="00D81E6F">
      <w:pPr>
        <w:widowControl w:val="0"/>
        <w:numPr>
          <w:ilvl w:val="0"/>
          <w:numId w:val="4"/>
        </w:numPr>
        <w:tabs>
          <w:tab w:val="clear" w:pos="720"/>
          <w:tab w:val="num" w:pos="143"/>
        </w:tabs>
        <w:overflowPunct w:val="0"/>
        <w:autoSpaceDE w:val="0"/>
        <w:autoSpaceDN w:val="0"/>
        <w:adjustRightInd w:val="0"/>
        <w:spacing w:line="235" w:lineRule="auto"/>
        <w:ind w:left="143" w:hanging="143"/>
        <w:jc w:val="both"/>
        <w:rPr>
          <w:rFonts w:ascii="Arial" w:hAnsi="Arial" w:cs="Arial"/>
          <w:sz w:val="24"/>
          <w:szCs w:val="24"/>
        </w:rPr>
      </w:pPr>
      <w:r w:rsidRPr="00D81E6F">
        <w:rPr>
          <w:rFonts w:ascii="Arial" w:hAnsi="Arial" w:cs="Arial"/>
          <w:sz w:val="24"/>
          <w:szCs w:val="24"/>
        </w:rPr>
        <w:t>Lugar</w:t>
      </w:r>
    </w:p>
    <w:p w:rsidR="00D81E6F" w:rsidRPr="00D81E6F" w:rsidRDefault="00D81E6F" w:rsidP="00D81E6F">
      <w:pPr>
        <w:widowControl w:val="0"/>
        <w:numPr>
          <w:ilvl w:val="0"/>
          <w:numId w:val="4"/>
        </w:numPr>
        <w:tabs>
          <w:tab w:val="clear" w:pos="720"/>
          <w:tab w:val="num" w:pos="143"/>
        </w:tabs>
        <w:overflowPunct w:val="0"/>
        <w:autoSpaceDE w:val="0"/>
        <w:autoSpaceDN w:val="0"/>
        <w:adjustRightInd w:val="0"/>
        <w:spacing w:line="235" w:lineRule="auto"/>
        <w:ind w:left="143" w:hanging="143"/>
        <w:jc w:val="both"/>
        <w:rPr>
          <w:rFonts w:ascii="Arial" w:hAnsi="Arial" w:cs="Arial"/>
          <w:sz w:val="24"/>
          <w:szCs w:val="24"/>
        </w:rPr>
      </w:pPr>
      <w:r w:rsidRPr="00D81E6F">
        <w:rPr>
          <w:rFonts w:ascii="Arial" w:hAnsi="Arial" w:cs="Arial"/>
          <w:sz w:val="24"/>
          <w:szCs w:val="24"/>
        </w:rPr>
        <w:t xml:space="preserve">Fecha </w:t>
      </w:r>
    </w:p>
    <w:p w:rsidR="00D81E6F" w:rsidRPr="00D81E6F" w:rsidRDefault="00D81E6F" w:rsidP="00D81E6F">
      <w:pPr>
        <w:widowControl w:val="0"/>
        <w:autoSpaceDE w:val="0"/>
        <w:autoSpaceDN w:val="0"/>
        <w:adjustRightInd w:val="0"/>
        <w:spacing w:line="1" w:lineRule="exact"/>
        <w:rPr>
          <w:rFonts w:ascii="Arial" w:hAnsi="Arial" w:cs="Arial"/>
          <w:sz w:val="24"/>
          <w:szCs w:val="24"/>
        </w:rPr>
      </w:pPr>
    </w:p>
    <w:p w:rsidR="00D81E6F" w:rsidRPr="00D81E6F" w:rsidRDefault="00D81E6F" w:rsidP="00D81E6F">
      <w:pPr>
        <w:widowControl w:val="0"/>
        <w:numPr>
          <w:ilvl w:val="0"/>
          <w:numId w:val="4"/>
        </w:numPr>
        <w:tabs>
          <w:tab w:val="clear" w:pos="720"/>
          <w:tab w:val="num" w:pos="143"/>
        </w:tabs>
        <w:overflowPunct w:val="0"/>
        <w:autoSpaceDE w:val="0"/>
        <w:autoSpaceDN w:val="0"/>
        <w:adjustRightInd w:val="0"/>
        <w:spacing w:line="235" w:lineRule="auto"/>
        <w:ind w:left="143" w:hanging="143"/>
        <w:jc w:val="both"/>
        <w:rPr>
          <w:rFonts w:ascii="Arial" w:hAnsi="Arial" w:cs="Arial"/>
          <w:sz w:val="24"/>
          <w:szCs w:val="24"/>
        </w:rPr>
      </w:pPr>
      <w:r w:rsidRPr="00D81E6F">
        <w:rPr>
          <w:rFonts w:ascii="Arial" w:hAnsi="Arial" w:cs="Arial"/>
          <w:sz w:val="24"/>
          <w:szCs w:val="24"/>
        </w:rPr>
        <w:t xml:space="preserve">Calificación </w:t>
      </w:r>
    </w:p>
    <w:p w:rsidR="00D81E6F" w:rsidRPr="00D81E6F" w:rsidRDefault="00D81E6F" w:rsidP="00D81E6F">
      <w:pPr>
        <w:widowControl w:val="0"/>
        <w:autoSpaceDE w:val="0"/>
        <w:autoSpaceDN w:val="0"/>
        <w:adjustRightInd w:val="0"/>
        <w:spacing w:line="1" w:lineRule="exact"/>
        <w:rPr>
          <w:rFonts w:ascii="Arial" w:hAnsi="Arial" w:cs="Arial"/>
          <w:sz w:val="24"/>
          <w:szCs w:val="24"/>
        </w:rPr>
      </w:pPr>
    </w:p>
    <w:p w:rsidR="00D81E6F" w:rsidRPr="00D81E6F" w:rsidRDefault="00D81E6F" w:rsidP="00D81E6F">
      <w:pPr>
        <w:widowControl w:val="0"/>
        <w:numPr>
          <w:ilvl w:val="0"/>
          <w:numId w:val="4"/>
        </w:numPr>
        <w:tabs>
          <w:tab w:val="clear" w:pos="720"/>
          <w:tab w:val="num" w:pos="143"/>
        </w:tabs>
        <w:overflowPunct w:val="0"/>
        <w:autoSpaceDE w:val="0"/>
        <w:autoSpaceDN w:val="0"/>
        <w:adjustRightInd w:val="0"/>
        <w:spacing w:line="235" w:lineRule="auto"/>
        <w:ind w:left="143" w:hanging="143"/>
        <w:jc w:val="both"/>
        <w:rPr>
          <w:rFonts w:ascii="Arial" w:hAnsi="Arial" w:cs="Arial"/>
          <w:sz w:val="24"/>
          <w:szCs w:val="24"/>
        </w:rPr>
      </w:pPr>
      <w:r w:rsidRPr="00D81E6F">
        <w:rPr>
          <w:rFonts w:ascii="Arial" w:hAnsi="Arial" w:cs="Arial"/>
          <w:sz w:val="24"/>
          <w:szCs w:val="24"/>
        </w:rPr>
        <w:t xml:space="preserve">Cantidad de horas del curso </w:t>
      </w:r>
    </w:p>
    <w:p w:rsidR="00D81E6F" w:rsidRPr="00D81E6F" w:rsidRDefault="00D81E6F" w:rsidP="00D81E6F">
      <w:pPr>
        <w:widowControl w:val="0"/>
        <w:overflowPunct w:val="0"/>
        <w:autoSpaceDE w:val="0"/>
        <w:autoSpaceDN w:val="0"/>
        <w:adjustRightInd w:val="0"/>
        <w:spacing w:line="235" w:lineRule="auto"/>
        <w:ind w:right="40"/>
        <w:rPr>
          <w:sz w:val="24"/>
          <w:szCs w:val="24"/>
        </w:rPr>
      </w:pPr>
    </w:p>
    <w:p w:rsidR="00D81E6F" w:rsidRPr="00D81E6F" w:rsidRDefault="00D81E6F" w:rsidP="00D81E6F">
      <w:pPr>
        <w:widowControl w:val="0"/>
        <w:autoSpaceDE w:val="0"/>
        <w:autoSpaceDN w:val="0"/>
        <w:adjustRightInd w:val="0"/>
        <w:rPr>
          <w:rFonts w:ascii="Arial" w:hAnsi="Arial" w:cs="Arial"/>
          <w:sz w:val="24"/>
          <w:szCs w:val="24"/>
        </w:rPr>
      </w:pPr>
    </w:p>
    <w:p w:rsidR="00D81E6F" w:rsidRPr="00D81E6F" w:rsidRDefault="00D81E6F" w:rsidP="00D81E6F">
      <w:pPr>
        <w:widowControl w:val="0"/>
        <w:autoSpaceDE w:val="0"/>
        <w:autoSpaceDN w:val="0"/>
        <w:adjustRightInd w:val="0"/>
        <w:rPr>
          <w:sz w:val="24"/>
          <w:szCs w:val="24"/>
        </w:rPr>
      </w:pPr>
      <w:r w:rsidRPr="00D81E6F">
        <w:rPr>
          <w:rFonts w:ascii="Arial" w:hAnsi="Arial" w:cs="Arial"/>
          <w:sz w:val="24"/>
          <w:szCs w:val="24"/>
        </w:rPr>
        <w:t>CONOCIMIENTO DE IDIOMAS</w:t>
      </w:r>
    </w:p>
    <w:p w:rsidR="00D81E6F" w:rsidRPr="00D81E6F" w:rsidRDefault="00D81E6F" w:rsidP="00D81E6F">
      <w:pPr>
        <w:widowControl w:val="0"/>
        <w:numPr>
          <w:ilvl w:val="0"/>
          <w:numId w:val="5"/>
        </w:numPr>
        <w:tabs>
          <w:tab w:val="clear" w:pos="720"/>
          <w:tab w:val="num" w:pos="143"/>
        </w:tabs>
        <w:overflowPunct w:val="0"/>
        <w:autoSpaceDE w:val="0"/>
        <w:autoSpaceDN w:val="0"/>
        <w:adjustRightInd w:val="0"/>
        <w:spacing w:line="235" w:lineRule="auto"/>
        <w:ind w:left="143" w:hanging="143"/>
        <w:jc w:val="both"/>
        <w:rPr>
          <w:rFonts w:ascii="Arial" w:hAnsi="Arial" w:cs="Arial"/>
          <w:sz w:val="24"/>
          <w:szCs w:val="24"/>
        </w:rPr>
      </w:pPr>
      <w:r w:rsidRPr="00D81E6F">
        <w:rPr>
          <w:rFonts w:ascii="Arial" w:hAnsi="Arial" w:cs="Arial"/>
          <w:sz w:val="24"/>
          <w:szCs w:val="24"/>
        </w:rPr>
        <w:t xml:space="preserve">Idioma </w:t>
      </w:r>
    </w:p>
    <w:p w:rsidR="00D81E6F" w:rsidRPr="00D81E6F" w:rsidRDefault="00D81E6F" w:rsidP="00D81E6F">
      <w:pPr>
        <w:widowControl w:val="0"/>
        <w:autoSpaceDE w:val="0"/>
        <w:autoSpaceDN w:val="0"/>
        <w:adjustRightInd w:val="0"/>
        <w:spacing w:line="1" w:lineRule="exact"/>
        <w:rPr>
          <w:rFonts w:ascii="Arial" w:hAnsi="Arial" w:cs="Arial"/>
          <w:sz w:val="24"/>
          <w:szCs w:val="24"/>
        </w:rPr>
      </w:pPr>
    </w:p>
    <w:p w:rsidR="00D81E6F" w:rsidRPr="00D81E6F" w:rsidRDefault="00D81E6F" w:rsidP="00D81E6F">
      <w:pPr>
        <w:widowControl w:val="0"/>
        <w:numPr>
          <w:ilvl w:val="0"/>
          <w:numId w:val="5"/>
        </w:numPr>
        <w:tabs>
          <w:tab w:val="clear" w:pos="720"/>
          <w:tab w:val="num" w:pos="143"/>
        </w:tabs>
        <w:overflowPunct w:val="0"/>
        <w:autoSpaceDE w:val="0"/>
        <w:autoSpaceDN w:val="0"/>
        <w:adjustRightInd w:val="0"/>
        <w:spacing w:line="235" w:lineRule="auto"/>
        <w:ind w:left="143" w:hanging="143"/>
        <w:jc w:val="both"/>
        <w:rPr>
          <w:rFonts w:ascii="Arial" w:hAnsi="Arial" w:cs="Arial"/>
          <w:sz w:val="24"/>
          <w:szCs w:val="24"/>
        </w:rPr>
      </w:pPr>
      <w:r w:rsidRPr="00D81E6F">
        <w:rPr>
          <w:rFonts w:ascii="Arial" w:hAnsi="Arial" w:cs="Arial"/>
          <w:sz w:val="24"/>
          <w:szCs w:val="24"/>
        </w:rPr>
        <w:t xml:space="preserve">Nivel </w:t>
      </w:r>
    </w:p>
    <w:p w:rsidR="00D81E6F" w:rsidRPr="00D81E6F" w:rsidRDefault="00D81E6F" w:rsidP="00D81E6F">
      <w:pPr>
        <w:widowControl w:val="0"/>
        <w:autoSpaceDE w:val="0"/>
        <w:autoSpaceDN w:val="0"/>
        <w:adjustRightInd w:val="0"/>
        <w:spacing w:line="1" w:lineRule="exact"/>
        <w:rPr>
          <w:rFonts w:ascii="Arial" w:hAnsi="Arial" w:cs="Arial"/>
          <w:sz w:val="24"/>
          <w:szCs w:val="24"/>
        </w:rPr>
      </w:pPr>
    </w:p>
    <w:p w:rsidR="00D81E6F" w:rsidRPr="00D81E6F" w:rsidRDefault="00D81E6F" w:rsidP="00D81E6F">
      <w:pPr>
        <w:widowControl w:val="0"/>
        <w:numPr>
          <w:ilvl w:val="0"/>
          <w:numId w:val="5"/>
        </w:numPr>
        <w:tabs>
          <w:tab w:val="clear" w:pos="720"/>
          <w:tab w:val="num" w:pos="143"/>
        </w:tabs>
        <w:overflowPunct w:val="0"/>
        <w:autoSpaceDE w:val="0"/>
        <w:autoSpaceDN w:val="0"/>
        <w:adjustRightInd w:val="0"/>
        <w:spacing w:line="235" w:lineRule="auto"/>
        <w:ind w:left="143" w:hanging="143"/>
        <w:jc w:val="both"/>
        <w:rPr>
          <w:rFonts w:ascii="Arial" w:hAnsi="Arial" w:cs="Arial"/>
          <w:sz w:val="24"/>
          <w:szCs w:val="24"/>
        </w:rPr>
      </w:pPr>
      <w:r w:rsidRPr="00D81E6F">
        <w:rPr>
          <w:rFonts w:ascii="Arial" w:hAnsi="Arial" w:cs="Arial"/>
          <w:sz w:val="24"/>
          <w:szCs w:val="24"/>
        </w:rPr>
        <w:t xml:space="preserve">Posee título (SI/NO) </w:t>
      </w:r>
    </w:p>
    <w:p w:rsidR="00D81E6F" w:rsidRPr="00D81E6F" w:rsidRDefault="00D81E6F" w:rsidP="00D81E6F">
      <w:pPr>
        <w:widowControl w:val="0"/>
        <w:autoSpaceDE w:val="0"/>
        <w:autoSpaceDN w:val="0"/>
        <w:adjustRightInd w:val="0"/>
        <w:spacing w:line="1" w:lineRule="exact"/>
        <w:rPr>
          <w:rFonts w:ascii="Arial" w:hAnsi="Arial" w:cs="Arial"/>
          <w:sz w:val="24"/>
          <w:szCs w:val="24"/>
        </w:rPr>
      </w:pPr>
    </w:p>
    <w:p w:rsidR="00D81E6F" w:rsidRPr="00D81E6F" w:rsidRDefault="00D81E6F" w:rsidP="00D81E6F">
      <w:pPr>
        <w:widowControl w:val="0"/>
        <w:numPr>
          <w:ilvl w:val="0"/>
          <w:numId w:val="5"/>
        </w:numPr>
        <w:tabs>
          <w:tab w:val="clear" w:pos="720"/>
          <w:tab w:val="num" w:pos="143"/>
        </w:tabs>
        <w:overflowPunct w:val="0"/>
        <w:autoSpaceDE w:val="0"/>
        <w:autoSpaceDN w:val="0"/>
        <w:adjustRightInd w:val="0"/>
        <w:spacing w:line="235" w:lineRule="auto"/>
        <w:ind w:left="143" w:hanging="143"/>
        <w:jc w:val="both"/>
        <w:rPr>
          <w:rFonts w:ascii="Arial" w:hAnsi="Arial" w:cs="Arial"/>
          <w:sz w:val="24"/>
          <w:szCs w:val="24"/>
        </w:rPr>
      </w:pPr>
      <w:r w:rsidRPr="00D81E6F">
        <w:rPr>
          <w:rFonts w:ascii="Arial" w:hAnsi="Arial" w:cs="Arial"/>
          <w:sz w:val="24"/>
          <w:szCs w:val="24"/>
        </w:rPr>
        <w:t xml:space="preserve">Denominación del Título </w:t>
      </w:r>
    </w:p>
    <w:p w:rsidR="00D81E6F" w:rsidRPr="00D81E6F" w:rsidRDefault="00D81E6F" w:rsidP="00D81E6F">
      <w:pPr>
        <w:widowControl w:val="0"/>
        <w:autoSpaceDE w:val="0"/>
        <w:autoSpaceDN w:val="0"/>
        <w:adjustRightInd w:val="0"/>
        <w:spacing w:line="1" w:lineRule="exact"/>
        <w:rPr>
          <w:rFonts w:ascii="Arial" w:hAnsi="Arial" w:cs="Arial"/>
          <w:sz w:val="24"/>
          <w:szCs w:val="24"/>
        </w:rPr>
      </w:pPr>
    </w:p>
    <w:p w:rsidR="00D81E6F" w:rsidRPr="00D81E6F" w:rsidRDefault="00D81E6F" w:rsidP="00D81E6F">
      <w:pPr>
        <w:widowControl w:val="0"/>
        <w:numPr>
          <w:ilvl w:val="0"/>
          <w:numId w:val="5"/>
        </w:numPr>
        <w:tabs>
          <w:tab w:val="clear" w:pos="720"/>
          <w:tab w:val="num" w:pos="143"/>
        </w:tabs>
        <w:overflowPunct w:val="0"/>
        <w:autoSpaceDE w:val="0"/>
        <w:autoSpaceDN w:val="0"/>
        <w:adjustRightInd w:val="0"/>
        <w:spacing w:line="235" w:lineRule="auto"/>
        <w:ind w:left="143" w:hanging="143"/>
        <w:jc w:val="both"/>
        <w:rPr>
          <w:rFonts w:ascii="Arial" w:hAnsi="Arial" w:cs="Arial"/>
          <w:sz w:val="24"/>
          <w:szCs w:val="24"/>
        </w:rPr>
      </w:pPr>
      <w:r w:rsidRPr="00D81E6F">
        <w:rPr>
          <w:rFonts w:ascii="Arial" w:hAnsi="Arial" w:cs="Arial"/>
          <w:sz w:val="24"/>
          <w:szCs w:val="24"/>
        </w:rPr>
        <w:t xml:space="preserve">Institución Otorgante </w:t>
      </w:r>
    </w:p>
    <w:p w:rsidR="00D81E6F" w:rsidRPr="00D81E6F" w:rsidRDefault="00D81E6F" w:rsidP="00D81E6F">
      <w:pPr>
        <w:widowControl w:val="0"/>
        <w:autoSpaceDE w:val="0"/>
        <w:autoSpaceDN w:val="0"/>
        <w:adjustRightInd w:val="0"/>
        <w:spacing w:line="258" w:lineRule="exact"/>
        <w:jc w:val="both"/>
        <w:rPr>
          <w:sz w:val="24"/>
          <w:szCs w:val="24"/>
        </w:rPr>
      </w:pPr>
    </w:p>
    <w:p w:rsidR="00D81E6F" w:rsidRPr="00D81E6F" w:rsidRDefault="00D81E6F" w:rsidP="00D81E6F">
      <w:pPr>
        <w:widowControl w:val="0"/>
        <w:overflowPunct w:val="0"/>
        <w:autoSpaceDE w:val="0"/>
        <w:autoSpaceDN w:val="0"/>
        <w:adjustRightInd w:val="0"/>
        <w:spacing w:line="235" w:lineRule="auto"/>
        <w:ind w:left="3" w:right="60"/>
        <w:jc w:val="both"/>
        <w:rPr>
          <w:sz w:val="24"/>
          <w:szCs w:val="24"/>
        </w:rPr>
      </w:pPr>
      <w:r w:rsidRPr="00D81E6F">
        <w:rPr>
          <w:rFonts w:ascii="Arial" w:hAnsi="Arial" w:cs="Arial"/>
          <w:sz w:val="24"/>
          <w:szCs w:val="24"/>
        </w:rPr>
        <w:t>Se recuerda la obligación de citar al CONICET, como organismo de pertenencia institucional y la institución que financió las investigaciones.</w:t>
      </w:r>
    </w:p>
    <w:p w:rsidR="00D81E6F" w:rsidRPr="00D81E6F" w:rsidRDefault="00D81E6F" w:rsidP="00D81E6F">
      <w:pPr>
        <w:widowControl w:val="0"/>
        <w:autoSpaceDE w:val="0"/>
        <w:autoSpaceDN w:val="0"/>
        <w:adjustRightInd w:val="0"/>
        <w:rPr>
          <w:sz w:val="24"/>
          <w:szCs w:val="24"/>
        </w:rPr>
      </w:pPr>
    </w:p>
    <w:p w:rsidR="00D81E6F" w:rsidRPr="00D81E6F" w:rsidRDefault="00D81E6F" w:rsidP="00D81E6F">
      <w:pPr>
        <w:widowControl w:val="0"/>
        <w:autoSpaceDE w:val="0"/>
        <w:autoSpaceDN w:val="0"/>
        <w:adjustRightInd w:val="0"/>
        <w:jc w:val="both"/>
        <w:rPr>
          <w:sz w:val="24"/>
          <w:szCs w:val="24"/>
        </w:rPr>
      </w:pPr>
      <w:r w:rsidRPr="00D81E6F">
        <w:rPr>
          <w:rFonts w:ascii="Arial" w:hAnsi="Arial" w:cs="Arial"/>
          <w:b/>
          <w:bCs/>
          <w:sz w:val="24"/>
          <w:szCs w:val="24"/>
        </w:rPr>
        <w:lastRenderedPageBreak/>
        <w:t>(*) Adicionalmente esta previsto que pueda:</w:t>
      </w:r>
    </w:p>
    <w:p w:rsidR="00D81E6F" w:rsidRPr="00D81E6F" w:rsidRDefault="00D81E6F" w:rsidP="00D81E6F">
      <w:pPr>
        <w:widowControl w:val="0"/>
        <w:autoSpaceDE w:val="0"/>
        <w:autoSpaceDN w:val="0"/>
        <w:adjustRightInd w:val="0"/>
        <w:spacing w:line="2" w:lineRule="exact"/>
        <w:jc w:val="both"/>
        <w:rPr>
          <w:sz w:val="24"/>
          <w:szCs w:val="24"/>
        </w:rPr>
      </w:pPr>
    </w:p>
    <w:p w:rsidR="00D81E6F" w:rsidRPr="00D81E6F" w:rsidRDefault="00D81E6F" w:rsidP="00D81E6F">
      <w:pPr>
        <w:widowControl w:val="0"/>
        <w:overflowPunct w:val="0"/>
        <w:autoSpaceDE w:val="0"/>
        <w:autoSpaceDN w:val="0"/>
        <w:adjustRightInd w:val="0"/>
        <w:spacing w:line="235" w:lineRule="auto"/>
        <w:ind w:left="3" w:right="60"/>
        <w:jc w:val="both"/>
        <w:rPr>
          <w:sz w:val="24"/>
          <w:szCs w:val="24"/>
        </w:rPr>
      </w:pPr>
      <w:r w:rsidRPr="00D81E6F">
        <w:rPr>
          <w:rFonts w:ascii="Arial" w:hAnsi="Arial" w:cs="Arial"/>
          <w:sz w:val="24"/>
          <w:szCs w:val="24"/>
        </w:rPr>
        <w:t>• Importar la producción científica que usted haya registrado en SICYTAR, UBA, UNICEN, o UNC.</w:t>
      </w:r>
    </w:p>
    <w:p w:rsidR="00D81E6F" w:rsidRPr="00D81E6F" w:rsidRDefault="00D81E6F" w:rsidP="00D81E6F">
      <w:pPr>
        <w:widowControl w:val="0"/>
        <w:overflowPunct w:val="0"/>
        <w:autoSpaceDE w:val="0"/>
        <w:autoSpaceDN w:val="0"/>
        <w:adjustRightInd w:val="0"/>
        <w:spacing w:line="235" w:lineRule="auto"/>
        <w:ind w:left="3" w:right="60"/>
        <w:jc w:val="both"/>
        <w:rPr>
          <w:sz w:val="24"/>
          <w:szCs w:val="24"/>
        </w:rPr>
      </w:pPr>
      <w:r w:rsidRPr="00D81E6F">
        <w:rPr>
          <w:rFonts w:ascii="Arial" w:hAnsi="Arial" w:cs="Arial"/>
          <w:sz w:val="24"/>
          <w:szCs w:val="24"/>
        </w:rPr>
        <w:t>• acceder automáticamente a registros existentes en nuestras bases de datos (marcados con el siguiente símbolo) que Ud. haya registrado en su banco de datos de actividades CyT.</w:t>
      </w:r>
    </w:p>
    <w:p w:rsidR="00D81E6F" w:rsidRPr="00D81E6F" w:rsidRDefault="00D81E6F" w:rsidP="00D81E6F">
      <w:pPr>
        <w:widowControl w:val="0"/>
        <w:overflowPunct w:val="0"/>
        <w:autoSpaceDE w:val="0"/>
        <w:autoSpaceDN w:val="0"/>
        <w:adjustRightInd w:val="0"/>
        <w:spacing w:line="235" w:lineRule="auto"/>
        <w:ind w:left="3" w:right="60"/>
        <w:jc w:val="both"/>
        <w:rPr>
          <w:sz w:val="24"/>
          <w:szCs w:val="24"/>
        </w:rPr>
      </w:pPr>
      <w:r w:rsidRPr="00D81E6F">
        <w:rPr>
          <w:rFonts w:ascii="Arial" w:hAnsi="Arial" w:cs="Arial"/>
          <w:sz w:val="24"/>
          <w:szCs w:val="24"/>
        </w:rPr>
        <w:t>Para exportar datos desde SIGEVA (UBA, UNICEN y UNC) a SIGEVA CONICET primero debe:</w:t>
      </w:r>
    </w:p>
    <w:p w:rsidR="00D81E6F" w:rsidRPr="00D81E6F" w:rsidRDefault="00D81E6F" w:rsidP="00D81E6F">
      <w:pPr>
        <w:widowControl w:val="0"/>
        <w:autoSpaceDE w:val="0"/>
        <w:autoSpaceDN w:val="0"/>
        <w:adjustRightInd w:val="0"/>
        <w:spacing w:line="255" w:lineRule="exact"/>
        <w:rPr>
          <w:sz w:val="24"/>
          <w:szCs w:val="24"/>
        </w:rPr>
      </w:pPr>
    </w:p>
    <w:p w:rsidR="00D81E6F" w:rsidRPr="00D81E6F" w:rsidRDefault="00D81E6F" w:rsidP="00D81E6F">
      <w:pPr>
        <w:widowControl w:val="0"/>
        <w:numPr>
          <w:ilvl w:val="0"/>
          <w:numId w:val="6"/>
        </w:numPr>
        <w:tabs>
          <w:tab w:val="clear" w:pos="720"/>
          <w:tab w:val="num" w:pos="263"/>
        </w:tabs>
        <w:overflowPunct w:val="0"/>
        <w:autoSpaceDE w:val="0"/>
        <w:autoSpaceDN w:val="0"/>
        <w:adjustRightInd w:val="0"/>
        <w:spacing w:line="239" w:lineRule="auto"/>
        <w:ind w:left="263" w:hanging="263"/>
        <w:jc w:val="both"/>
        <w:rPr>
          <w:rFonts w:ascii="Arial" w:hAnsi="Arial" w:cs="Arial"/>
          <w:sz w:val="24"/>
          <w:szCs w:val="24"/>
        </w:rPr>
      </w:pPr>
      <w:r w:rsidRPr="00D81E6F">
        <w:rPr>
          <w:rFonts w:ascii="Arial" w:hAnsi="Arial" w:cs="Arial"/>
          <w:sz w:val="24"/>
          <w:szCs w:val="24"/>
        </w:rPr>
        <w:t xml:space="preserve">Ingresar en SIGEVA (UBA, UNICEN y UNC) </w:t>
      </w:r>
    </w:p>
    <w:p w:rsidR="00D81E6F" w:rsidRPr="00D81E6F" w:rsidRDefault="00D81E6F" w:rsidP="00D81E6F">
      <w:pPr>
        <w:widowControl w:val="0"/>
        <w:overflowPunct w:val="0"/>
        <w:autoSpaceDE w:val="0"/>
        <w:autoSpaceDN w:val="0"/>
        <w:adjustRightInd w:val="0"/>
        <w:spacing w:line="239" w:lineRule="auto"/>
        <w:jc w:val="both"/>
        <w:rPr>
          <w:rFonts w:ascii="Arial" w:hAnsi="Arial" w:cs="Arial"/>
          <w:sz w:val="24"/>
          <w:szCs w:val="24"/>
        </w:rPr>
      </w:pPr>
    </w:p>
    <w:p w:rsidR="00D81E6F" w:rsidRPr="00D81E6F" w:rsidRDefault="00D81E6F" w:rsidP="00D81E6F">
      <w:pPr>
        <w:widowControl w:val="0"/>
        <w:autoSpaceDE w:val="0"/>
        <w:autoSpaceDN w:val="0"/>
        <w:adjustRightInd w:val="0"/>
        <w:spacing w:line="1" w:lineRule="exact"/>
        <w:rPr>
          <w:rFonts w:ascii="Arial" w:hAnsi="Arial" w:cs="Arial"/>
          <w:sz w:val="24"/>
          <w:szCs w:val="24"/>
        </w:rPr>
      </w:pPr>
    </w:p>
    <w:p w:rsidR="00D81E6F" w:rsidRPr="00D81E6F" w:rsidRDefault="00D81E6F" w:rsidP="00D81E6F">
      <w:pPr>
        <w:widowControl w:val="0"/>
        <w:numPr>
          <w:ilvl w:val="0"/>
          <w:numId w:val="6"/>
        </w:numPr>
        <w:tabs>
          <w:tab w:val="clear" w:pos="720"/>
          <w:tab w:val="num" w:pos="303"/>
        </w:tabs>
        <w:overflowPunct w:val="0"/>
        <w:autoSpaceDE w:val="0"/>
        <w:autoSpaceDN w:val="0"/>
        <w:adjustRightInd w:val="0"/>
        <w:spacing w:line="235" w:lineRule="auto"/>
        <w:ind w:left="3" w:right="60" w:hanging="3"/>
        <w:jc w:val="both"/>
        <w:rPr>
          <w:rFonts w:ascii="Arial" w:hAnsi="Arial" w:cs="Arial"/>
          <w:sz w:val="24"/>
          <w:szCs w:val="24"/>
        </w:rPr>
      </w:pPr>
      <w:r w:rsidRPr="00D81E6F">
        <w:rPr>
          <w:rFonts w:ascii="Arial" w:hAnsi="Arial" w:cs="Arial"/>
          <w:sz w:val="24"/>
          <w:szCs w:val="24"/>
        </w:rPr>
        <w:t xml:space="preserve">Desde el banco de datos, compartir los datos utilizando el link: Compartir formularios. Se abrirá una pantalla donde seleccionará a donde quiere exportar (CONICET), la fecha desde y hasta, que datos quiere compartir y debe cargar una contraseña cualquiera y confirmarla. </w:t>
      </w:r>
    </w:p>
    <w:p w:rsidR="00D81E6F" w:rsidRPr="00D81E6F" w:rsidRDefault="00D81E6F" w:rsidP="00D81E6F">
      <w:pPr>
        <w:widowControl w:val="0"/>
        <w:overflowPunct w:val="0"/>
        <w:autoSpaceDE w:val="0"/>
        <w:autoSpaceDN w:val="0"/>
        <w:adjustRightInd w:val="0"/>
        <w:spacing w:line="235" w:lineRule="auto"/>
        <w:ind w:right="60"/>
        <w:jc w:val="both"/>
        <w:rPr>
          <w:rFonts w:ascii="Arial" w:hAnsi="Arial" w:cs="Arial"/>
          <w:sz w:val="24"/>
          <w:szCs w:val="24"/>
        </w:rPr>
      </w:pPr>
    </w:p>
    <w:p w:rsidR="00D81E6F" w:rsidRPr="00D81E6F" w:rsidRDefault="00D81E6F" w:rsidP="00D81E6F">
      <w:pPr>
        <w:widowControl w:val="0"/>
        <w:autoSpaceDE w:val="0"/>
        <w:autoSpaceDN w:val="0"/>
        <w:adjustRightInd w:val="0"/>
        <w:spacing w:line="4" w:lineRule="exact"/>
        <w:rPr>
          <w:rFonts w:ascii="Arial" w:hAnsi="Arial" w:cs="Arial"/>
          <w:sz w:val="24"/>
          <w:szCs w:val="24"/>
        </w:rPr>
      </w:pPr>
    </w:p>
    <w:p w:rsidR="00D81E6F" w:rsidRPr="00D81E6F" w:rsidRDefault="00D81E6F" w:rsidP="00D81E6F">
      <w:pPr>
        <w:widowControl w:val="0"/>
        <w:numPr>
          <w:ilvl w:val="0"/>
          <w:numId w:val="6"/>
        </w:numPr>
        <w:tabs>
          <w:tab w:val="clear" w:pos="720"/>
          <w:tab w:val="num" w:pos="510"/>
        </w:tabs>
        <w:overflowPunct w:val="0"/>
        <w:autoSpaceDE w:val="0"/>
        <w:autoSpaceDN w:val="0"/>
        <w:adjustRightInd w:val="0"/>
        <w:spacing w:line="241" w:lineRule="auto"/>
        <w:ind w:left="3" w:right="60" w:hanging="3"/>
        <w:jc w:val="both"/>
        <w:rPr>
          <w:rFonts w:ascii="Arial" w:hAnsi="Arial" w:cs="Arial"/>
          <w:sz w:val="24"/>
          <w:szCs w:val="24"/>
        </w:rPr>
      </w:pPr>
      <w:r w:rsidRPr="00D81E6F">
        <w:rPr>
          <w:rFonts w:ascii="Arial" w:hAnsi="Arial" w:cs="Arial"/>
          <w:sz w:val="24"/>
          <w:szCs w:val="24"/>
        </w:rPr>
        <w:t xml:space="preserve">Debe ingresar en SIGEVA CONICET, al rol de </w:t>
      </w:r>
      <w:r w:rsidRPr="00D81E6F">
        <w:rPr>
          <w:rFonts w:ascii="Arial" w:hAnsi="Arial" w:cs="Arial"/>
          <w:b/>
          <w:bCs/>
          <w:sz w:val="24"/>
          <w:szCs w:val="24"/>
        </w:rPr>
        <w:t>Usuario</w:t>
      </w:r>
      <w:r w:rsidRPr="00D81E6F">
        <w:rPr>
          <w:rFonts w:ascii="Arial" w:hAnsi="Arial" w:cs="Arial"/>
          <w:sz w:val="24"/>
          <w:szCs w:val="24"/>
        </w:rPr>
        <w:t xml:space="preserve"> </w:t>
      </w:r>
      <w:r w:rsidRPr="00D81E6F">
        <w:rPr>
          <w:rFonts w:ascii="Arial" w:hAnsi="Arial" w:cs="Arial"/>
          <w:b/>
          <w:bCs/>
          <w:sz w:val="24"/>
          <w:szCs w:val="24"/>
        </w:rPr>
        <w:t xml:space="preserve">presentación/solicitud </w:t>
      </w:r>
    </w:p>
    <w:p w:rsidR="00D81E6F" w:rsidRPr="00D81E6F" w:rsidRDefault="00D81E6F" w:rsidP="00D81E6F">
      <w:pPr>
        <w:widowControl w:val="0"/>
        <w:overflowPunct w:val="0"/>
        <w:autoSpaceDE w:val="0"/>
        <w:autoSpaceDN w:val="0"/>
        <w:adjustRightInd w:val="0"/>
        <w:spacing w:line="241" w:lineRule="auto"/>
        <w:ind w:right="60"/>
        <w:jc w:val="both"/>
        <w:rPr>
          <w:rFonts w:ascii="Arial" w:hAnsi="Arial" w:cs="Arial"/>
          <w:sz w:val="24"/>
          <w:szCs w:val="24"/>
        </w:rPr>
      </w:pPr>
    </w:p>
    <w:p w:rsidR="00D81E6F" w:rsidRPr="00D81E6F" w:rsidRDefault="00D81E6F" w:rsidP="00D81E6F">
      <w:pPr>
        <w:widowControl w:val="0"/>
        <w:numPr>
          <w:ilvl w:val="0"/>
          <w:numId w:val="6"/>
        </w:numPr>
        <w:tabs>
          <w:tab w:val="clear" w:pos="720"/>
          <w:tab w:val="num" w:pos="289"/>
        </w:tabs>
        <w:overflowPunct w:val="0"/>
        <w:autoSpaceDE w:val="0"/>
        <w:autoSpaceDN w:val="0"/>
        <w:adjustRightInd w:val="0"/>
        <w:spacing w:line="235" w:lineRule="auto"/>
        <w:ind w:left="3" w:hanging="3"/>
        <w:jc w:val="both"/>
        <w:rPr>
          <w:rFonts w:ascii="Arial" w:hAnsi="Arial" w:cs="Arial"/>
          <w:sz w:val="24"/>
          <w:szCs w:val="24"/>
        </w:rPr>
      </w:pPr>
      <w:r w:rsidRPr="00D81E6F">
        <w:rPr>
          <w:rFonts w:ascii="Arial" w:hAnsi="Arial" w:cs="Arial"/>
          <w:sz w:val="24"/>
          <w:szCs w:val="24"/>
        </w:rPr>
        <w:t xml:space="preserve">Ingresar en cada ítem y realizar la importación de datos (que ya compartió antes) seleccionando en el combo institución: la institución de donde exportó e ingresando la misma contraseña que cuando realizó al exportación. </w:t>
      </w:r>
    </w:p>
    <w:p w:rsidR="00D81E6F" w:rsidRPr="00D81E6F" w:rsidRDefault="00D81E6F" w:rsidP="00D81E6F">
      <w:pPr>
        <w:widowControl w:val="0"/>
        <w:autoSpaceDE w:val="0"/>
        <w:autoSpaceDN w:val="0"/>
        <w:adjustRightInd w:val="0"/>
        <w:spacing w:line="3" w:lineRule="exact"/>
        <w:rPr>
          <w:rFonts w:ascii="Arial" w:hAnsi="Arial" w:cs="Arial"/>
          <w:sz w:val="24"/>
          <w:szCs w:val="24"/>
        </w:rPr>
      </w:pPr>
    </w:p>
    <w:p w:rsidR="00D81E6F" w:rsidRPr="00D81E6F" w:rsidRDefault="00D81E6F" w:rsidP="00D81E6F">
      <w:pPr>
        <w:widowControl w:val="0"/>
        <w:overflowPunct w:val="0"/>
        <w:autoSpaceDE w:val="0"/>
        <w:autoSpaceDN w:val="0"/>
        <w:adjustRightInd w:val="0"/>
        <w:spacing w:line="235" w:lineRule="auto"/>
        <w:ind w:left="3" w:right="40"/>
        <w:jc w:val="both"/>
        <w:rPr>
          <w:rFonts w:ascii="Arial" w:hAnsi="Arial" w:cs="Arial"/>
          <w:sz w:val="24"/>
          <w:szCs w:val="24"/>
        </w:rPr>
      </w:pPr>
      <w:r w:rsidRPr="00D81E6F">
        <w:rPr>
          <w:rFonts w:ascii="Arial" w:hAnsi="Arial" w:cs="Arial"/>
          <w:sz w:val="24"/>
          <w:szCs w:val="24"/>
        </w:rPr>
        <w:t xml:space="preserve">Para el caso de SICyTAR el proceso de importación de dicha producción requiere de un tiempo de procesamiento estimado de 48 hs a partir del registro que se hizo. </w:t>
      </w:r>
    </w:p>
    <w:p w:rsidR="00D81E6F" w:rsidRPr="00D81E6F" w:rsidRDefault="00D81E6F" w:rsidP="00D81E6F">
      <w:pPr>
        <w:widowControl w:val="0"/>
        <w:overflowPunct w:val="0"/>
        <w:autoSpaceDE w:val="0"/>
        <w:autoSpaceDN w:val="0"/>
        <w:adjustRightInd w:val="0"/>
        <w:spacing w:line="235" w:lineRule="auto"/>
        <w:jc w:val="both"/>
        <w:rPr>
          <w:rFonts w:ascii="Arial" w:hAnsi="Arial" w:cs="Arial"/>
          <w:sz w:val="24"/>
          <w:szCs w:val="24"/>
        </w:rPr>
      </w:pPr>
      <w:r w:rsidRPr="00D81E6F">
        <w:rPr>
          <w:rFonts w:ascii="Arial" w:hAnsi="Arial" w:cs="Arial"/>
          <w:sz w:val="24"/>
          <w:szCs w:val="24"/>
        </w:rPr>
        <w:t>Revise y actualice la información agregando tanto el resumen como el texto completo de la publicación cuando importe la producción o acceda automáticamente a registros existentes.</w:t>
      </w:r>
    </w:p>
    <w:p w:rsidR="00D81E6F" w:rsidRPr="00D81E6F" w:rsidRDefault="00D81E6F" w:rsidP="00D81E6F">
      <w:pPr>
        <w:rPr>
          <w:sz w:val="24"/>
          <w:szCs w:val="24"/>
        </w:rPr>
      </w:pPr>
    </w:p>
    <w:p w:rsidR="00D81E6F" w:rsidRPr="00D81E6F" w:rsidRDefault="00D81E6F" w:rsidP="00D81E6F">
      <w:pPr>
        <w:widowControl w:val="0"/>
        <w:autoSpaceDE w:val="0"/>
        <w:autoSpaceDN w:val="0"/>
        <w:adjustRightInd w:val="0"/>
        <w:rPr>
          <w:rFonts w:ascii="Arial" w:hAnsi="Arial" w:cs="Arial"/>
          <w:b/>
          <w:bCs/>
          <w:sz w:val="24"/>
          <w:szCs w:val="24"/>
        </w:rPr>
      </w:pPr>
    </w:p>
    <w:p w:rsidR="00D81E6F" w:rsidRPr="00D81E6F" w:rsidRDefault="00D81E6F" w:rsidP="00D81E6F">
      <w:pPr>
        <w:widowControl w:val="0"/>
        <w:autoSpaceDE w:val="0"/>
        <w:autoSpaceDN w:val="0"/>
        <w:adjustRightInd w:val="0"/>
        <w:rPr>
          <w:sz w:val="24"/>
          <w:szCs w:val="24"/>
        </w:rPr>
      </w:pPr>
      <w:r w:rsidRPr="00D81E6F">
        <w:rPr>
          <w:rFonts w:ascii="Arial" w:hAnsi="Arial" w:cs="Arial"/>
          <w:b/>
          <w:bCs/>
          <w:sz w:val="24"/>
          <w:szCs w:val="24"/>
        </w:rPr>
        <w:t>Becas</w:t>
      </w:r>
    </w:p>
    <w:p w:rsidR="00D81E6F" w:rsidRPr="00D81E6F" w:rsidRDefault="00D81E6F" w:rsidP="00D81E6F">
      <w:pPr>
        <w:widowControl w:val="0"/>
        <w:autoSpaceDE w:val="0"/>
        <w:autoSpaceDN w:val="0"/>
        <w:adjustRightInd w:val="0"/>
        <w:spacing w:line="2" w:lineRule="exact"/>
        <w:rPr>
          <w:sz w:val="24"/>
          <w:szCs w:val="24"/>
        </w:rPr>
      </w:pPr>
    </w:p>
    <w:p w:rsidR="00D81E6F" w:rsidRPr="00D81E6F" w:rsidRDefault="00D81E6F" w:rsidP="00D81E6F">
      <w:pPr>
        <w:jc w:val="both"/>
        <w:rPr>
          <w:rFonts w:ascii="Arial" w:hAnsi="Arial" w:cs="Arial"/>
          <w:sz w:val="24"/>
          <w:szCs w:val="24"/>
        </w:rPr>
      </w:pPr>
      <w:r w:rsidRPr="00D81E6F">
        <w:rPr>
          <w:rFonts w:ascii="Arial" w:hAnsi="Arial" w:cs="Arial"/>
          <w:sz w:val="24"/>
          <w:szCs w:val="24"/>
        </w:rPr>
        <w:t>Permite informar sobre las becas obtenidas hasta el momento de postularse, la institución otorgante de la misma, su duración, así como cualquier otra referencia que considere oportuna realizar al respecto (ver espacio observaciones en la pantalla). Los postulantes que ya sean becarios del CONICET tienen la obligación de mencionar  dicha  beca  en  este apartado.</w:t>
      </w:r>
    </w:p>
    <w:p w:rsidR="00D81E6F" w:rsidRPr="00D81E6F" w:rsidRDefault="00D81E6F" w:rsidP="00D81E6F">
      <w:pPr>
        <w:rPr>
          <w:sz w:val="24"/>
          <w:szCs w:val="24"/>
        </w:rPr>
      </w:pPr>
    </w:p>
    <w:p w:rsidR="00D81E6F" w:rsidRPr="00D81E6F" w:rsidRDefault="00D81E6F" w:rsidP="00D81E6F">
      <w:pPr>
        <w:widowControl w:val="0"/>
        <w:autoSpaceDE w:val="0"/>
        <w:autoSpaceDN w:val="0"/>
        <w:adjustRightInd w:val="0"/>
        <w:rPr>
          <w:sz w:val="24"/>
          <w:szCs w:val="24"/>
        </w:rPr>
      </w:pPr>
      <w:r w:rsidRPr="00D81E6F">
        <w:rPr>
          <w:rFonts w:ascii="Arial" w:hAnsi="Arial" w:cs="Arial"/>
          <w:b/>
          <w:bCs/>
          <w:sz w:val="24"/>
          <w:szCs w:val="24"/>
        </w:rPr>
        <w:t>Financiamiento CyT</w:t>
      </w:r>
    </w:p>
    <w:p w:rsidR="00D81E6F" w:rsidRPr="00D81E6F" w:rsidRDefault="00D81E6F" w:rsidP="00D81E6F">
      <w:pPr>
        <w:widowControl w:val="0"/>
        <w:autoSpaceDE w:val="0"/>
        <w:autoSpaceDN w:val="0"/>
        <w:adjustRightInd w:val="0"/>
        <w:spacing w:line="2" w:lineRule="exact"/>
        <w:rPr>
          <w:sz w:val="24"/>
          <w:szCs w:val="24"/>
        </w:rPr>
      </w:pPr>
    </w:p>
    <w:p w:rsidR="00D81E6F" w:rsidRPr="00D81E6F" w:rsidRDefault="00D81E6F" w:rsidP="00D81E6F">
      <w:pPr>
        <w:widowControl w:val="0"/>
        <w:overflowPunct w:val="0"/>
        <w:autoSpaceDE w:val="0"/>
        <w:autoSpaceDN w:val="0"/>
        <w:adjustRightInd w:val="0"/>
        <w:spacing w:line="235" w:lineRule="auto"/>
        <w:jc w:val="both"/>
        <w:rPr>
          <w:rFonts w:ascii="Arial" w:hAnsi="Arial" w:cs="Arial"/>
          <w:sz w:val="24"/>
          <w:szCs w:val="24"/>
        </w:rPr>
      </w:pPr>
      <w:r w:rsidRPr="00D81E6F">
        <w:rPr>
          <w:rFonts w:ascii="Arial" w:hAnsi="Arial" w:cs="Arial"/>
          <w:sz w:val="24"/>
          <w:szCs w:val="24"/>
        </w:rPr>
        <w:t>Permite el ingreso de registros referidos a subsidios recibidos por proyectos en los cuales usted haya participado. Deberá indicar entre otros datos, monto del financiamiento, carácter de la participación en el proyecto, organización o institución financiadora, etc.</w:t>
      </w:r>
    </w:p>
    <w:p w:rsidR="00D81E6F" w:rsidRPr="00D81E6F" w:rsidRDefault="00D81E6F" w:rsidP="00D81E6F">
      <w:pPr>
        <w:widowControl w:val="0"/>
        <w:overflowPunct w:val="0"/>
        <w:autoSpaceDE w:val="0"/>
        <w:autoSpaceDN w:val="0"/>
        <w:adjustRightInd w:val="0"/>
        <w:spacing w:line="235" w:lineRule="auto"/>
        <w:jc w:val="both"/>
        <w:rPr>
          <w:rFonts w:ascii="Arial" w:hAnsi="Arial" w:cs="Arial"/>
          <w:sz w:val="24"/>
          <w:szCs w:val="24"/>
        </w:rPr>
      </w:pPr>
    </w:p>
    <w:p w:rsidR="00D81E6F" w:rsidRPr="00D81E6F" w:rsidRDefault="00D81E6F" w:rsidP="00D81E6F">
      <w:pPr>
        <w:widowControl w:val="0"/>
        <w:autoSpaceDE w:val="0"/>
        <w:autoSpaceDN w:val="0"/>
        <w:adjustRightInd w:val="0"/>
        <w:rPr>
          <w:sz w:val="24"/>
          <w:szCs w:val="24"/>
        </w:rPr>
      </w:pPr>
      <w:r w:rsidRPr="00D81E6F">
        <w:rPr>
          <w:rFonts w:ascii="Arial" w:hAnsi="Arial" w:cs="Arial"/>
          <w:b/>
          <w:bCs/>
          <w:sz w:val="24"/>
          <w:szCs w:val="24"/>
        </w:rPr>
        <w:t>Actividades de Divulgación</w:t>
      </w:r>
    </w:p>
    <w:p w:rsidR="00D81E6F" w:rsidRPr="00D81E6F" w:rsidRDefault="00D81E6F" w:rsidP="00D81E6F">
      <w:pPr>
        <w:widowControl w:val="0"/>
        <w:autoSpaceDE w:val="0"/>
        <w:autoSpaceDN w:val="0"/>
        <w:adjustRightInd w:val="0"/>
        <w:spacing w:line="2" w:lineRule="exact"/>
        <w:rPr>
          <w:sz w:val="24"/>
          <w:szCs w:val="24"/>
        </w:rPr>
      </w:pPr>
    </w:p>
    <w:p w:rsidR="00D81E6F" w:rsidRPr="00D81E6F" w:rsidRDefault="00D81E6F" w:rsidP="00D81E6F">
      <w:pPr>
        <w:widowControl w:val="0"/>
        <w:overflowPunct w:val="0"/>
        <w:autoSpaceDE w:val="0"/>
        <w:autoSpaceDN w:val="0"/>
        <w:adjustRightInd w:val="0"/>
        <w:spacing w:line="235" w:lineRule="auto"/>
        <w:jc w:val="both"/>
        <w:rPr>
          <w:sz w:val="24"/>
          <w:szCs w:val="24"/>
        </w:rPr>
      </w:pPr>
      <w:r w:rsidRPr="00D81E6F">
        <w:rPr>
          <w:rFonts w:ascii="Arial" w:hAnsi="Arial" w:cs="Arial"/>
          <w:sz w:val="24"/>
          <w:szCs w:val="24"/>
        </w:rPr>
        <w:t>Permite el registro de trabajos destinados a la difusión de conocimiento científico entre el público general - sin circunscribirse a ámbitos académicos específicos - a través de diferentes medios como documentales de televisión, revistas y libros de divulgación científica, artículos en periódicos generales, páginas de Internet dedicadas a esta labor, entre otros.</w:t>
      </w:r>
    </w:p>
    <w:p w:rsidR="00D81E6F" w:rsidRPr="00D81E6F" w:rsidRDefault="00D81E6F" w:rsidP="00D81E6F">
      <w:pPr>
        <w:widowControl w:val="0"/>
        <w:autoSpaceDE w:val="0"/>
        <w:autoSpaceDN w:val="0"/>
        <w:adjustRightInd w:val="0"/>
        <w:spacing w:line="200" w:lineRule="exact"/>
        <w:rPr>
          <w:sz w:val="24"/>
          <w:szCs w:val="24"/>
        </w:rPr>
      </w:pPr>
    </w:p>
    <w:p w:rsidR="00D81E6F" w:rsidRPr="00D81E6F" w:rsidRDefault="00D81E6F" w:rsidP="00D81E6F">
      <w:pPr>
        <w:widowControl w:val="0"/>
        <w:autoSpaceDE w:val="0"/>
        <w:autoSpaceDN w:val="0"/>
        <w:adjustRightInd w:val="0"/>
        <w:rPr>
          <w:rFonts w:ascii="Arial" w:hAnsi="Arial" w:cs="Arial"/>
          <w:b/>
          <w:bCs/>
          <w:sz w:val="24"/>
          <w:szCs w:val="24"/>
        </w:rPr>
      </w:pPr>
    </w:p>
    <w:p w:rsidR="00D81E6F" w:rsidRPr="00D81E6F" w:rsidRDefault="00D81E6F" w:rsidP="00D81E6F">
      <w:pPr>
        <w:widowControl w:val="0"/>
        <w:autoSpaceDE w:val="0"/>
        <w:autoSpaceDN w:val="0"/>
        <w:adjustRightInd w:val="0"/>
        <w:rPr>
          <w:sz w:val="24"/>
          <w:szCs w:val="24"/>
        </w:rPr>
      </w:pPr>
      <w:r w:rsidRPr="00D81E6F">
        <w:rPr>
          <w:rFonts w:ascii="Arial" w:hAnsi="Arial" w:cs="Arial"/>
          <w:b/>
          <w:bCs/>
          <w:sz w:val="24"/>
          <w:szCs w:val="24"/>
        </w:rPr>
        <w:lastRenderedPageBreak/>
        <w:t>3. ARCHIVOS ADJUNTOS</w:t>
      </w:r>
    </w:p>
    <w:p w:rsidR="00D81E6F" w:rsidRPr="00D81E6F" w:rsidRDefault="00D81E6F" w:rsidP="00D81E6F">
      <w:pPr>
        <w:widowControl w:val="0"/>
        <w:overflowPunct w:val="0"/>
        <w:autoSpaceDE w:val="0"/>
        <w:autoSpaceDN w:val="0"/>
        <w:adjustRightInd w:val="0"/>
        <w:spacing w:line="235" w:lineRule="auto"/>
        <w:ind w:right="20"/>
        <w:jc w:val="both"/>
        <w:rPr>
          <w:rFonts w:ascii="Arial" w:hAnsi="Arial" w:cs="Arial"/>
          <w:sz w:val="24"/>
          <w:szCs w:val="24"/>
        </w:rPr>
      </w:pPr>
    </w:p>
    <w:p w:rsidR="00D81E6F" w:rsidRPr="00D81E6F" w:rsidRDefault="00D81E6F" w:rsidP="00D81E6F">
      <w:pPr>
        <w:widowControl w:val="0"/>
        <w:overflowPunct w:val="0"/>
        <w:autoSpaceDE w:val="0"/>
        <w:autoSpaceDN w:val="0"/>
        <w:adjustRightInd w:val="0"/>
        <w:spacing w:line="235" w:lineRule="auto"/>
        <w:ind w:right="20"/>
        <w:jc w:val="both"/>
        <w:rPr>
          <w:sz w:val="24"/>
          <w:szCs w:val="24"/>
        </w:rPr>
      </w:pPr>
      <w:r w:rsidRPr="00D81E6F">
        <w:rPr>
          <w:rFonts w:ascii="Arial" w:hAnsi="Arial" w:cs="Arial"/>
          <w:sz w:val="24"/>
          <w:szCs w:val="24"/>
        </w:rPr>
        <w:t>Permite adjuntar los archivos descriptos a continuación y que deberán ser elaborados con el procesador de textos que usa habitualmente. Los archivos deberán adjuntarse preferentemente en formato .pdf (se aceptarán en formato</w:t>
      </w:r>
      <w:r w:rsidRPr="00D81E6F">
        <w:rPr>
          <w:sz w:val="24"/>
          <w:szCs w:val="24"/>
        </w:rPr>
        <w:t xml:space="preserve"> </w:t>
      </w:r>
      <w:r w:rsidRPr="00D81E6F">
        <w:rPr>
          <w:rFonts w:ascii="Arial" w:hAnsi="Arial" w:cs="Arial"/>
          <w:sz w:val="24"/>
          <w:szCs w:val="24"/>
        </w:rPr>
        <w:t>.doc o .rtf).</w:t>
      </w:r>
    </w:p>
    <w:p w:rsidR="00D81E6F" w:rsidRPr="00D81E6F" w:rsidRDefault="00D81E6F" w:rsidP="00D81E6F">
      <w:pPr>
        <w:widowControl w:val="0"/>
        <w:autoSpaceDE w:val="0"/>
        <w:autoSpaceDN w:val="0"/>
        <w:adjustRightInd w:val="0"/>
        <w:spacing w:line="1" w:lineRule="exact"/>
        <w:rPr>
          <w:sz w:val="24"/>
          <w:szCs w:val="24"/>
        </w:rPr>
      </w:pPr>
    </w:p>
    <w:p w:rsidR="00D81E6F" w:rsidRPr="00D81E6F" w:rsidRDefault="00D81E6F" w:rsidP="00D81E6F">
      <w:pPr>
        <w:widowControl w:val="0"/>
        <w:overflowPunct w:val="0"/>
        <w:autoSpaceDE w:val="0"/>
        <w:autoSpaceDN w:val="0"/>
        <w:adjustRightInd w:val="0"/>
        <w:spacing w:line="235" w:lineRule="auto"/>
        <w:ind w:right="20"/>
        <w:jc w:val="both"/>
        <w:rPr>
          <w:sz w:val="24"/>
          <w:szCs w:val="24"/>
        </w:rPr>
      </w:pPr>
      <w:r w:rsidRPr="00D81E6F">
        <w:rPr>
          <w:rFonts w:ascii="Arial" w:hAnsi="Arial" w:cs="Arial"/>
          <w:sz w:val="24"/>
          <w:szCs w:val="24"/>
        </w:rPr>
        <w:t>Tenga en cuenta que si Ud. ya ha realizado presentaciones anteriores en SIGEVA los datos y archivos ingresados con anterioridad se cargaran automáticamente, debiendo Ud. actualizarlos y/o reemplazarlos.</w:t>
      </w:r>
    </w:p>
    <w:p w:rsidR="00D81E6F" w:rsidRPr="00D81E6F" w:rsidRDefault="00D81E6F" w:rsidP="00D81E6F">
      <w:pPr>
        <w:widowControl w:val="0"/>
        <w:overflowPunct w:val="0"/>
        <w:autoSpaceDE w:val="0"/>
        <w:autoSpaceDN w:val="0"/>
        <w:adjustRightInd w:val="0"/>
        <w:spacing w:line="235" w:lineRule="auto"/>
        <w:jc w:val="both"/>
        <w:rPr>
          <w:sz w:val="24"/>
          <w:szCs w:val="24"/>
        </w:rPr>
      </w:pPr>
    </w:p>
    <w:p w:rsidR="00D81E6F" w:rsidRPr="00D81E6F" w:rsidRDefault="00D81E6F" w:rsidP="00D81E6F">
      <w:pPr>
        <w:widowControl w:val="0"/>
        <w:autoSpaceDE w:val="0"/>
        <w:autoSpaceDN w:val="0"/>
        <w:adjustRightInd w:val="0"/>
        <w:rPr>
          <w:sz w:val="24"/>
          <w:szCs w:val="24"/>
        </w:rPr>
      </w:pPr>
      <w:r w:rsidRPr="00D81E6F">
        <w:rPr>
          <w:rFonts w:ascii="Arial" w:hAnsi="Arial" w:cs="Arial"/>
          <w:b/>
          <w:bCs/>
          <w:sz w:val="24"/>
          <w:szCs w:val="24"/>
        </w:rPr>
        <w:t>I) Archivo “Plan de Trabajo”</w:t>
      </w:r>
    </w:p>
    <w:p w:rsidR="00D81E6F" w:rsidRPr="00D81E6F" w:rsidRDefault="00D81E6F" w:rsidP="00D81E6F">
      <w:pPr>
        <w:widowControl w:val="0"/>
        <w:overflowPunct w:val="0"/>
        <w:autoSpaceDE w:val="0"/>
        <w:autoSpaceDN w:val="0"/>
        <w:adjustRightInd w:val="0"/>
        <w:spacing w:line="235" w:lineRule="auto"/>
        <w:ind w:right="20"/>
        <w:jc w:val="both"/>
        <w:rPr>
          <w:rFonts w:ascii="Arial" w:hAnsi="Arial" w:cs="Arial"/>
          <w:sz w:val="24"/>
          <w:szCs w:val="24"/>
        </w:rPr>
      </w:pPr>
    </w:p>
    <w:p w:rsidR="00D81E6F" w:rsidRPr="00D81E6F" w:rsidRDefault="00D81E6F" w:rsidP="00D81E6F">
      <w:pPr>
        <w:widowControl w:val="0"/>
        <w:overflowPunct w:val="0"/>
        <w:autoSpaceDE w:val="0"/>
        <w:autoSpaceDN w:val="0"/>
        <w:adjustRightInd w:val="0"/>
        <w:spacing w:line="235" w:lineRule="auto"/>
        <w:ind w:right="20"/>
        <w:jc w:val="both"/>
        <w:rPr>
          <w:rFonts w:ascii="Arial" w:hAnsi="Arial" w:cs="Arial"/>
          <w:sz w:val="24"/>
          <w:szCs w:val="24"/>
        </w:rPr>
      </w:pPr>
      <w:r w:rsidRPr="00D81E6F">
        <w:rPr>
          <w:rFonts w:ascii="Arial" w:hAnsi="Arial" w:cs="Arial"/>
          <w:sz w:val="24"/>
          <w:szCs w:val="24"/>
        </w:rPr>
        <w:t xml:space="preserve">Utilizando el procesador de textos que usa habitualmente, elaborar el plan de trabajo propuesto en letra Arial, tamaño </w:t>
      </w:r>
      <w:smartTag w:uri="urn:schemas-microsoft-com:office:smarttags" w:element="metricconverter">
        <w:smartTagPr>
          <w:attr w:name="ProductID" w:val="11”"/>
        </w:smartTagPr>
        <w:r w:rsidRPr="00D81E6F">
          <w:rPr>
            <w:rFonts w:ascii="Arial" w:hAnsi="Arial" w:cs="Arial"/>
            <w:sz w:val="24"/>
            <w:szCs w:val="24"/>
          </w:rPr>
          <w:t>11”</w:t>
        </w:r>
      </w:smartTag>
      <w:r w:rsidRPr="00D81E6F">
        <w:rPr>
          <w:rFonts w:ascii="Arial" w:hAnsi="Arial" w:cs="Arial"/>
          <w:sz w:val="24"/>
          <w:szCs w:val="24"/>
        </w:rPr>
        <w:t>. Dicho plan no deberá exceder las cinco (5) páginas (incluyendo la bibliografía) y tendrá que estar estructurado de la siguiente manera:</w:t>
      </w:r>
    </w:p>
    <w:p w:rsidR="00D81E6F" w:rsidRPr="00D81E6F" w:rsidRDefault="00D81E6F" w:rsidP="00D81E6F">
      <w:pPr>
        <w:widowControl w:val="0"/>
        <w:overflowPunct w:val="0"/>
        <w:autoSpaceDE w:val="0"/>
        <w:autoSpaceDN w:val="0"/>
        <w:adjustRightInd w:val="0"/>
        <w:spacing w:line="235" w:lineRule="auto"/>
        <w:ind w:right="20"/>
        <w:jc w:val="both"/>
        <w:rPr>
          <w:rFonts w:ascii="Arial" w:hAnsi="Arial" w:cs="Arial"/>
          <w:sz w:val="24"/>
          <w:szCs w:val="24"/>
        </w:rPr>
      </w:pPr>
    </w:p>
    <w:p w:rsidR="00D81E6F" w:rsidRPr="00D81E6F" w:rsidRDefault="00D81E6F" w:rsidP="00D81E6F">
      <w:pPr>
        <w:widowControl w:val="0"/>
        <w:overflowPunct w:val="0"/>
        <w:autoSpaceDE w:val="0"/>
        <w:autoSpaceDN w:val="0"/>
        <w:adjustRightInd w:val="0"/>
        <w:spacing w:line="235" w:lineRule="auto"/>
        <w:ind w:right="20"/>
        <w:jc w:val="both"/>
        <w:rPr>
          <w:rFonts w:ascii="Arial" w:hAnsi="Arial" w:cs="Arial"/>
          <w:sz w:val="24"/>
          <w:szCs w:val="24"/>
        </w:rPr>
      </w:pPr>
    </w:p>
    <w:p w:rsidR="00D81E6F" w:rsidRPr="00D81E6F" w:rsidRDefault="00D81E6F" w:rsidP="00D81E6F">
      <w:pPr>
        <w:widowControl w:val="0"/>
        <w:overflowPunct w:val="0"/>
        <w:autoSpaceDE w:val="0"/>
        <w:autoSpaceDN w:val="0"/>
        <w:adjustRightInd w:val="0"/>
        <w:spacing w:line="235" w:lineRule="auto"/>
        <w:ind w:right="20"/>
        <w:jc w:val="both"/>
        <w:rPr>
          <w:rFonts w:ascii="Arial" w:hAnsi="Arial" w:cs="Arial"/>
          <w:sz w:val="24"/>
          <w:szCs w:val="24"/>
        </w:rPr>
      </w:pPr>
    </w:p>
    <w:p w:rsidR="00D81E6F" w:rsidRPr="00D81E6F" w:rsidRDefault="00D81E6F" w:rsidP="00D81E6F">
      <w:pPr>
        <w:widowControl w:val="0"/>
        <w:overflowPunct w:val="0"/>
        <w:autoSpaceDE w:val="0"/>
        <w:autoSpaceDN w:val="0"/>
        <w:adjustRightInd w:val="0"/>
        <w:spacing w:line="235" w:lineRule="auto"/>
        <w:ind w:right="20"/>
        <w:jc w:val="both"/>
        <w:rPr>
          <w:rFonts w:ascii="Arial" w:hAnsi="Arial" w:cs="Arial"/>
          <w:sz w:val="24"/>
          <w:szCs w:val="24"/>
        </w:rPr>
      </w:pPr>
      <w:r w:rsidRPr="00D81E6F">
        <w:rPr>
          <w:rFonts w:ascii="Arial" w:hAnsi="Arial" w:cs="Arial"/>
          <w:noProof/>
          <w:sz w:val="24"/>
          <w:szCs w:val="24"/>
          <w:lang w:val="es-AR" w:eastAsia="es-AR"/>
        </w:rPr>
        <mc:AlternateContent>
          <mc:Choice Requires="wpg">
            <w:drawing>
              <wp:anchor distT="0" distB="0" distL="114300" distR="114300" simplePos="0" relativeHeight="251668992" behindDoc="0" locked="0" layoutInCell="1" allowOverlap="1" wp14:anchorId="6C9C40CF" wp14:editId="416F446D">
                <wp:simplePos x="0" y="0"/>
                <wp:positionH relativeFrom="column">
                  <wp:posOffset>-111125</wp:posOffset>
                </wp:positionH>
                <wp:positionV relativeFrom="paragraph">
                  <wp:posOffset>57785</wp:posOffset>
                </wp:positionV>
                <wp:extent cx="6400800" cy="2209800"/>
                <wp:effectExtent l="13335" t="12065" r="5715" b="6985"/>
                <wp:wrapNone/>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400800" cy="2209800"/>
                          <a:chOff x="1101" y="2104"/>
                          <a:chExt cx="10080" cy="4800"/>
                        </a:xfrm>
                      </wpg:grpSpPr>
                      <wps:wsp>
                        <wps:cNvPr id="47" name="Line 9"/>
                        <wps:cNvCnPr/>
                        <wps:spPr bwMode="auto">
                          <a:xfrm>
                            <a:off x="1101" y="6904"/>
                            <a:ext cx="1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0"/>
                        <wps:cNvCnPr/>
                        <wps:spPr bwMode="auto">
                          <a:xfrm flipV="1">
                            <a:off x="11177" y="2104"/>
                            <a:ext cx="0" cy="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11"/>
                        <wps:cNvCnPr/>
                        <wps:spPr bwMode="auto">
                          <a:xfrm flipV="1">
                            <a:off x="1101" y="2104"/>
                            <a:ext cx="0" cy="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46" o:spid="_x0000_s1026" style="position:absolute;margin-left:-8.75pt;margin-top:4.55pt;width:7in;height:174pt;rotation:180;z-index:251668992" coordorigin="1101,2104" coordsize="1008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">
                <v:line id="Line 9" o:spid="_x0000_s1027" style="position:absolute;visibility:visible;mso-wrap-style:square" from="1101,6904" to="11181,6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10" o:spid="_x0000_s1028" style="position:absolute;flip:y;visibility:visible;mso-wrap-style:square" from="11177,2104" to="11177,6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11" o:spid="_x0000_s1029" style="position:absolute;flip:y;visibility:visible;mso-wrap-style:square" from="1101,2104" to="1101,6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group>
            </w:pict>
          </mc:Fallback>
        </mc:AlternateContent>
      </w:r>
    </w:p>
    <w:p w:rsidR="00D81E6F" w:rsidRPr="00D81E6F" w:rsidRDefault="00D81E6F" w:rsidP="00D81E6F">
      <w:pPr>
        <w:widowControl w:val="0"/>
        <w:autoSpaceDE w:val="0"/>
        <w:autoSpaceDN w:val="0"/>
        <w:adjustRightInd w:val="0"/>
        <w:spacing w:line="239" w:lineRule="auto"/>
        <w:ind w:left="2640"/>
        <w:rPr>
          <w:sz w:val="24"/>
          <w:szCs w:val="24"/>
        </w:rPr>
      </w:pPr>
      <w:r w:rsidRPr="00D81E6F">
        <w:rPr>
          <w:rFonts w:ascii="Arial" w:hAnsi="Arial" w:cs="Arial"/>
          <w:i/>
          <w:iCs/>
          <w:sz w:val="24"/>
          <w:szCs w:val="24"/>
        </w:rPr>
        <w:t>Título del tema de investigación.</w:t>
      </w:r>
    </w:p>
    <w:p w:rsidR="00D81E6F" w:rsidRPr="00D81E6F" w:rsidRDefault="00D81E6F" w:rsidP="00D81E6F">
      <w:pPr>
        <w:widowControl w:val="0"/>
        <w:autoSpaceDE w:val="0"/>
        <w:autoSpaceDN w:val="0"/>
        <w:adjustRightInd w:val="0"/>
        <w:spacing w:line="217" w:lineRule="exact"/>
        <w:rPr>
          <w:sz w:val="24"/>
          <w:szCs w:val="24"/>
        </w:rPr>
      </w:pPr>
    </w:p>
    <w:p w:rsidR="00D81E6F" w:rsidRPr="00D81E6F" w:rsidRDefault="00D81E6F" w:rsidP="00D81E6F">
      <w:pPr>
        <w:widowControl w:val="0"/>
        <w:autoSpaceDE w:val="0"/>
        <w:autoSpaceDN w:val="0"/>
        <w:adjustRightInd w:val="0"/>
        <w:spacing w:line="239" w:lineRule="auto"/>
        <w:rPr>
          <w:sz w:val="24"/>
          <w:szCs w:val="24"/>
        </w:rPr>
      </w:pPr>
      <w:r w:rsidRPr="00D81E6F">
        <w:rPr>
          <w:rFonts w:ascii="Arial" w:hAnsi="Arial" w:cs="Arial"/>
          <w:i/>
          <w:iCs/>
          <w:sz w:val="24"/>
          <w:szCs w:val="24"/>
        </w:rPr>
        <w:t>Objetivos:</w:t>
      </w:r>
    </w:p>
    <w:p w:rsidR="00D81E6F" w:rsidRPr="00D81E6F" w:rsidRDefault="00D81E6F" w:rsidP="00D81E6F">
      <w:pPr>
        <w:widowControl w:val="0"/>
        <w:autoSpaceDE w:val="0"/>
        <w:autoSpaceDN w:val="0"/>
        <w:adjustRightInd w:val="0"/>
        <w:spacing w:line="2" w:lineRule="exact"/>
        <w:rPr>
          <w:sz w:val="24"/>
          <w:szCs w:val="24"/>
        </w:rPr>
      </w:pPr>
    </w:p>
    <w:p w:rsidR="00D81E6F" w:rsidRPr="00D81E6F" w:rsidRDefault="00D81E6F" w:rsidP="00D81E6F">
      <w:pPr>
        <w:widowControl w:val="0"/>
        <w:overflowPunct w:val="0"/>
        <w:autoSpaceDE w:val="0"/>
        <w:autoSpaceDN w:val="0"/>
        <w:adjustRightInd w:val="0"/>
        <w:spacing w:line="236" w:lineRule="auto"/>
        <w:ind w:left="500" w:right="20"/>
        <w:jc w:val="both"/>
        <w:rPr>
          <w:sz w:val="24"/>
          <w:szCs w:val="24"/>
        </w:rPr>
      </w:pPr>
      <w:r w:rsidRPr="00D81E6F">
        <w:rPr>
          <w:rFonts w:ascii="Arial" w:hAnsi="Arial" w:cs="Arial"/>
          <w:sz w:val="24"/>
          <w:szCs w:val="24"/>
        </w:rPr>
        <w:t>Referidos al propósito de la investigación. El objetivo específico refleja el resultado esperable en el plazo previsto para la realización del plan. El objetivo general, al cual contribuye el objetivo específico, se orienta hacia resultados posibles de obtener en el largo plazo en la línea de investigación mediante trabajos ulteriores no incluidos en el plan.</w:t>
      </w:r>
    </w:p>
    <w:p w:rsidR="00D81E6F" w:rsidRPr="00D81E6F" w:rsidRDefault="00D81E6F" w:rsidP="00D81E6F">
      <w:pPr>
        <w:widowControl w:val="0"/>
        <w:autoSpaceDE w:val="0"/>
        <w:autoSpaceDN w:val="0"/>
        <w:adjustRightInd w:val="0"/>
        <w:spacing w:line="2" w:lineRule="exact"/>
        <w:rPr>
          <w:sz w:val="24"/>
          <w:szCs w:val="24"/>
        </w:rPr>
      </w:pPr>
    </w:p>
    <w:p w:rsidR="00D81E6F" w:rsidRPr="00D81E6F" w:rsidRDefault="00D81E6F" w:rsidP="00D81E6F">
      <w:pPr>
        <w:widowControl w:val="0"/>
        <w:autoSpaceDE w:val="0"/>
        <w:autoSpaceDN w:val="0"/>
        <w:adjustRightInd w:val="0"/>
        <w:spacing w:line="239" w:lineRule="auto"/>
        <w:rPr>
          <w:sz w:val="24"/>
          <w:szCs w:val="24"/>
        </w:rPr>
      </w:pPr>
      <w:r w:rsidRPr="00D81E6F">
        <w:rPr>
          <w:rFonts w:ascii="Arial" w:hAnsi="Arial" w:cs="Arial"/>
          <w:i/>
          <w:iCs/>
          <w:sz w:val="24"/>
          <w:szCs w:val="24"/>
        </w:rPr>
        <w:t>Antecedentes:</w:t>
      </w:r>
    </w:p>
    <w:p w:rsidR="00D81E6F" w:rsidRPr="00D81E6F" w:rsidRDefault="00D81E6F" w:rsidP="00D81E6F">
      <w:pPr>
        <w:widowControl w:val="0"/>
        <w:autoSpaceDE w:val="0"/>
        <w:autoSpaceDN w:val="0"/>
        <w:adjustRightInd w:val="0"/>
        <w:spacing w:line="2" w:lineRule="exact"/>
        <w:rPr>
          <w:sz w:val="24"/>
          <w:szCs w:val="24"/>
        </w:rPr>
      </w:pPr>
    </w:p>
    <w:p w:rsidR="00D81E6F" w:rsidRPr="00D81E6F" w:rsidRDefault="00D81E6F" w:rsidP="00D81E6F">
      <w:pPr>
        <w:widowControl w:val="0"/>
        <w:overflowPunct w:val="0"/>
        <w:autoSpaceDE w:val="0"/>
        <w:autoSpaceDN w:val="0"/>
        <w:adjustRightInd w:val="0"/>
        <w:spacing w:line="236" w:lineRule="auto"/>
        <w:ind w:left="500"/>
        <w:jc w:val="both"/>
        <w:rPr>
          <w:sz w:val="24"/>
          <w:szCs w:val="24"/>
        </w:rPr>
      </w:pPr>
      <w:r w:rsidRPr="00D81E6F">
        <w:rPr>
          <w:rFonts w:ascii="Arial" w:hAnsi="Arial" w:cs="Arial"/>
          <w:sz w:val="24"/>
          <w:szCs w:val="24"/>
        </w:rPr>
        <w:t>Indicar el marco teórico de la investigación y las hipótesis de trabajo propuestas consignando, sobre qué otros trabajos de investigación propios o de contribuciones de terceros, se basan.</w:t>
      </w:r>
    </w:p>
    <w:p w:rsidR="00D81E6F" w:rsidRPr="00D81E6F" w:rsidRDefault="00D81E6F" w:rsidP="00D81E6F">
      <w:pPr>
        <w:widowControl w:val="0"/>
        <w:autoSpaceDE w:val="0"/>
        <w:autoSpaceDN w:val="0"/>
        <w:adjustRightInd w:val="0"/>
        <w:spacing w:line="239" w:lineRule="auto"/>
        <w:rPr>
          <w:sz w:val="24"/>
          <w:szCs w:val="24"/>
        </w:rPr>
      </w:pPr>
      <w:r w:rsidRPr="00D81E6F">
        <w:rPr>
          <w:rFonts w:ascii="Arial" w:hAnsi="Arial" w:cs="Arial"/>
          <w:noProof/>
          <w:sz w:val="24"/>
          <w:szCs w:val="24"/>
          <w:lang w:val="es-AR" w:eastAsia="es-AR"/>
        </w:rPr>
        <mc:AlternateContent>
          <mc:Choice Requires="wpg">
            <w:drawing>
              <wp:anchor distT="0" distB="0" distL="114300" distR="114300" simplePos="0" relativeHeight="251667968" behindDoc="0" locked="0" layoutInCell="1" allowOverlap="1" wp14:anchorId="64A0F3C5" wp14:editId="0DB4B52B">
                <wp:simplePos x="0" y="0"/>
                <wp:positionH relativeFrom="column">
                  <wp:posOffset>-111125</wp:posOffset>
                </wp:positionH>
                <wp:positionV relativeFrom="paragraph">
                  <wp:posOffset>-28575</wp:posOffset>
                </wp:positionV>
                <wp:extent cx="6400800" cy="3048000"/>
                <wp:effectExtent l="13335" t="6985" r="5715" b="12065"/>
                <wp:wrapNone/>
                <wp:docPr id="42" name="Grupo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048000"/>
                          <a:chOff x="1101" y="2104"/>
                          <a:chExt cx="10080" cy="4800"/>
                        </a:xfrm>
                      </wpg:grpSpPr>
                      <wps:wsp>
                        <wps:cNvPr id="43" name="Line 5"/>
                        <wps:cNvCnPr/>
                        <wps:spPr bwMode="auto">
                          <a:xfrm>
                            <a:off x="1101" y="6904"/>
                            <a:ext cx="1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6"/>
                        <wps:cNvCnPr/>
                        <wps:spPr bwMode="auto">
                          <a:xfrm flipV="1">
                            <a:off x="11177" y="2104"/>
                            <a:ext cx="0" cy="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7"/>
                        <wps:cNvCnPr/>
                        <wps:spPr bwMode="auto">
                          <a:xfrm flipV="1">
                            <a:off x="1101" y="2104"/>
                            <a:ext cx="0" cy="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42" o:spid="_x0000_s1026" style="position:absolute;margin-left:-8.75pt;margin-top:-2.25pt;width:7in;height:240pt;z-index:251667968" coordorigin="1101,2104" coordsize="1008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">
                <v:line id="Line 5" o:spid="_x0000_s1027" style="position:absolute;visibility:visible;mso-wrap-style:square" from="1101,6904" to="11181,6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6" o:spid="_x0000_s1028" style="position:absolute;flip:y;visibility:visible;mso-wrap-style:square" from="11177,2104" to="11177,6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line id="Line 7" o:spid="_x0000_s1029" style="position:absolute;flip:y;visibility:visible;mso-wrap-style:square" from="1101,2104" to="1101,6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group>
            </w:pict>
          </mc:Fallback>
        </mc:AlternateContent>
      </w:r>
      <w:r w:rsidRPr="00D81E6F">
        <w:rPr>
          <w:rFonts w:ascii="Arial" w:hAnsi="Arial" w:cs="Arial"/>
          <w:i/>
          <w:iCs/>
          <w:sz w:val="24"/>
          <w:szCs w:val="24"/>
        </w:rPr>
        <w:t>Actividades y metodología:</w:t>
      </w:r>
    </w:p>
    <w:p w:rsidR="00D81E6F" w:rsidRPr="00D81E6F" w:rsidRDefault="00D81E6F" w:rsidP="00D81E6F">
      <w:pPr>
        <w:widowControl w:val="0"/>
        <w:autoSpaceDE w:val="0"/>
        <w:autoSpaceDN w:val="0"/>
        <w:adjustRightInd w:val="0"/>
        <w:spacing w:line="2" w:lineRule="exact"/>
        <w:rPr>
          <w:sz w:val="24"/>
          <w:szCs w:val="24"/>
        </w:rPr>
      </w:pPr>
    </w:p>
    <w:p w:rsidR="00D81E6F" w:rsidRPr="00D81E6F" w:rsidRDefault="00D81E6F" w:rsidP="00D81E6F">
      <w:pPr>
        <w:widowControl w:val="0"/>
        <w:overflowPunct w:val="0"/>
        <w:autoSpaceDE w:val="0"/>
        <w:autoSpaceDN w:val="0"/>
        <w:adjustRightInd w:val="0"/>
        <w:spacing w:line="237" w:lineRule="auto"/>
        <w:ind w:left="500"/>
        <w:jc w:val="both"/>
        <w:rPr>
          <w:sz w:val="24"/>
          <w:szCs w:val="24"/>
        </w:rPr>
      </w:pPr>
      <w:r w:rsidRPr="00D81E6F">
        <w:rPr>
          <w:rFonts w:ascii="Arial" w:hAnsi="Arial" w:cs="Arial"/>
          <w:sz w:val="24"/>
          <w:szCs w:val="24"/>
        </w:rPr>
        <w:t>Enumerar las tareas a desarrollar y las metodologías experimentales y técnicas a emplear en el plan de trabajo propuesto para la obtención de resultados y la demostración de hipótesis.</w:t>
      </w:r>
    </w:p>
    <w:p w:rsidR="00D81E6F" w:rsidRPr="00D81E6F" w:rsidRDefault="00D81E6F" w:rsidP="00D81E6F">
      <w:pPr>
        <w:widowControl w:val="0"/>
        <w:autoSpaceDE w:val="0"/>
        <w:autoSpaceDN w:val="0"/>
        <w:adjustRightInd w:val="0"/>
        <w:spacing w:line="239" w:lineRule="auto"/>
        <w:rPr>
          <w:sz w:val="24"/>
          <w:szCs w:val="24"/>
        </w:rPr>
      </w:pPr>
      <w:r w:rsidRPr="00D81E6F">
        <w:rPr>
          <w:rFonts w:ascii="Arial" w:hAnsi="Arial" w:cs="Arial"/>
          <w:i/>
          <w:iCs/>
          <w:sz w:val="24"/>
          <w:szCs w:val="24"/>
        </w:rPr>
        <w:t>Factibilidad:</w:t>
      </w:r>
    </w:p>
    <w:p w:rsidR="00D81E6F" w:rsidRPr="00D81E6F" w:rsidRDefault="00D81E6F" w:rsidP="00D81E6F">
      <w:pPr>
        <w:widowControl w:val="0"/>
        <w:overflowPunct w:val="0"/>
        <w:autoSpaceDE w:val="0"/>
        <w:autoSpaceDN w:val="0"/>
        <w:adjustRightInd w:val="0"/>
        <w:spacing w:line="237" w:lineRule="auto"/>
        <w:ind w:left="500" w:right="40"/>
        <w:rPr>
          <w:sz w:val="24"/>
          <w:szCs w:val="24"/>
        </w:rPr>
      </w:pPr>
      <w:r w:rsidRPr="00D81E6F">
        <w:rPr>
          <w:rFonts w:ascii="Arial" w:hAnsi="Arial" w:cs="Arial"/>
          <w:sz w:val="24"/>
          <w:szCs w:val="24"/>
        </w:rPr>
        <w:t>Indicar si el lugar de trabajo cuenta con la infraestructura, los servicios y el equipamiento a emplear.</w:t>
      </w:r>
    </w:p>
    <w:p w:rsidR="00D81E6F" w:rsidRPr="00D81E6F" w:rsidRDefault="00D81E6F" w:rsidP="00D81E6F">
      <w:pPr>
        <w:widowControl w:val="0"/>
        <w:autoSpaceDE w:val="0"/>
        <w:autoSpaceDN w:val="0"/>
        <w:adjustRightInd w:val="0"/>
        <w:spacing w:line="2" w:lineRule="exact"/>
        <w:rPr>
          <w:sz w:val="24"/>
          <w:szCs w:val="24"/>
        </w:rPr>
      </w:pPr>
    </w:p>
    <w:p w:rsidR="00D81E6F" w:rsidRPr="00D81E6F" w:rsidRDefault="00D81E6F" w:rsidP="00D81E6F">
      <w:pPr>
        <w:widowControl w:val="0"/>
        <w:overflowPunct w:val="0"/>
        <w:autoSpaceDE w:val="0"/>
        <w:autoSpaceDN w:val="0"/>
        <w:adjustRightInd w:val="0"/>
        <w:spacing w:line="236" w:lineRule="auto"/>
        <w:ind w:left="500"/>
        <w:rPr>
          <w:sz w:val="24"/>
          <w:szCs w:val="24"/>
        </w:rPr>
      </w:pPr>
      <w:r w:rsidRPr="00D81E6F">
        <w:rPr>
          <w:rFonts w:ascii="Arial" w:hAnsi="Arial" w:cs="Arial"/>
          <w:sz w:val="24"/>
          <w:szCs w:val="24"/>
        </w:rPr>
        <w:t>Detallar el origen de los recursos financieros requeridos para la realización del plan propuesto.</w:t>
      </w:r>
    </w:p>
    <w:p w:rsidR="00D81E6F" w:rsidRPr="00D81E6F" w:rsidRDefault="00D81E6F" w:rsidP="00D81E6F">
      <w:pPr>
        <w:widowControl w:val="0"/>
        <w:autoSpaceDE w:val="0"/>
        <w:autoSpaceDN w:val="0"/>
        <w:adjustRightInd w:val="0"/>
        <w:spacing w:line="2" w:lineRule="exact"/>
        <w:rPr>
          <w:sz w:val="24"/>
          <w:szCs w:val="24"/>
        </w:rPr>
      </w:pPr>
    </w:p>
    <w:p w:rsidR="00D81E6F" w:rsidRPr="00D81E6F" w:rsidRDefault="00D81E6F" w:rsidP="00D81E6F">
      <w:pPr>
        <w:widowControl w:val="0"/>
        <w:overflowPunct w:val="0"/>
        <w:autoSpaceDE w:val="0"/>
        <w:autoSpaceDN w:val="0"/>
        <w:adjustRightInd w:val="0"/>
        <w:spacing w:line="236" w:lineRule="auto"/>
        <w:ind w:left="500" w:right="40"/>
        <w:rPr>
          <w:sz w:val="24"/>
          <w:szCs w:val="24"/>
        </w:rPr>
      </w:pPr>
      <w:r w:rsidRPr="00D81E6F">
        <w:rPr>
          <w:rFonts w:ascii="Arial" w:hAnsi="Arial" w:cs="Arial"/>
          <w:sz w:val="24"/>
          <w:szCs w:val="24"/>
        </w:rPr>
        <w:t>Enumerar los equipos más importantes a ser utilizad os en el desarrollo de su plan de trabajo en la institución propuesta como lugar de trabajo para la beca o en otra.</w:t>
      </w:r>
    </w:p>
    <w:p w:rsidR="00D81E6F" w:rsidRPr="00D81E6F" w:rsidRDefault="00D81E6F" w:rsidP="00D81E6F">
      <w:pPr>
        <w:widowControl w:val="0"/>
        <w:autoSpaceDE w:val="0"/>
        <w:autoSpaceDN w:val="0"/>
        <w:adjustRightInd w:val="0"/>
        <w:spacing w:line="238" w:lineRule="auto"/>
        <w:rPr>
          <w:sz w:val="24"/>
          <w:szCs w:val="24"/>
        </w:rPr>
      </w:pPr>
      <w:r w:rsidRPr="00D81E6F">
        <w:rPr>
          <w:rFonts w:ascii="Arial" w:hAnsi="Arial" w:cs="Arial"/>
          <w:i/>
          <w:iCs/>
          <w:sz w:val="24"/>
          <w:szCs w:val="24"/>
        </w:rPr>
        <w:t>Referencias Bibliográficas.</w:t>
      </w:r>
    </w:p>
    <w:p w:rsidR="00D81E6F" w:rsidRPr="00D81E6F" w:rsidRDefault="00D81E6F" w:rsidP="00D81E6F">
      <w:pPr>
        <w:widowControl w:val="0"/>
        <w:autoSpaceDE w:val="0"/>
        <w:autoSpaceDN w:val="0"/>
        <w:adjustRightInd w:val="0"/>
        <w:spacing w:line="285" w:lineRule="exact"/>
        <w:rPr>
          <w:sz w:val="24"/>
          <w:szCs w:val="24"/>
        </w:rPr>
      </w:pPr>
    </w:p>
    <w:p w:rsidR="00D81E6F" w:rsidRPr="00D81E6F" w:rsidRDefault="00D81E6F" w:rsidP="00D81E6F">
      <w:pPr>
        <w:widowControl w:val="0"/>
        <w:overflowPunct w:val="0"/>
        <w:autoSpaceDE w:val="0"/>
        <w:autoSpaceDN w:val="0"/>
        <w:adjustRightInd w:val="0"/>
        <w:spacing w:line="235" w:lineRule="auto"/>
        <w:ind w:right="20"/>
        <w:jc w:val="both"/>
        <w:rPr>
          <w:rFonts w:ascii="Arial" w:hAnsi="Arial" w:cs="Arial"/>
          <w:sz w:val="24"/>
          <w:szCs w:val="24"/>
          <w:u w:val="single"/>
        </w:rPr>
      </w:pPr>
    </w:p>
    <w:p w:rsidR="00D81E6F" w:rsidRPr="00D81E6F" w:rsidRDefault="00D81E6F" w:rsidP="00D81E6F">
      <w:pPr>
        <w:widowControl w:val="0"/>
        <w:overflowPunct w:val="0"/>
        <w:autoSpaceDE w:val="0"/>
        <w:autoSpaceDN w:val="0"/>
        <w:adjustRightInd w:val="0"/>
        <w:spacing w:line="235" w:lineRule="auto"/>
        <w:ind w:right="20"/>
        <w:jc w:val="both"/>
        <w:rPr>
          <w:sz w:val="24"/>
          <w:szCs w:val="24"/>
        </w:rPr>
      </w:pPr>
      <w:r w:rsidRPr="00D81E6F">
        <w:rPr>
          <w:rFonts w:ascii="Arial" w:hAnsi="Arial" w:cs="Arial"/>
          <w:sz w:val="24"/>
          <w:szCs w:val="24"/>
          <w:u w:val="single"/>
        </w:rPr>
        <w:t xml:space="preserve">Aclaración: </w:t>
      </w:r>
      <w:r w:rsidRPr="00D81E6F">
        <w:rPr>
          <w:rFonts w:ascii="Arial" w:hAnsi="Arial" w:cs="Arial"/>
          <w:sz w:val="24"/>
          <w:szCs w:val="24"/>
        </w:rPr>
        <w:t>en el caso de los postulantes a Beca Interna de Finalización de Doctorado</w:t>
      </w:r>
      <w:r w:rsidRPr="00D81E6F">
        <w:rPr>
          <w:rFonts w:ascii="Arial" w:hAnsi="Arial" w:cs="Arial"/>
          <w:sz w:val="24"/>
          <w:szCs w:val="24"/>
          <w:u w:val="single"/>
        </w:rPr>
        <w:t xml:space="preserve"> </w:t>
      </w:r>
      <w:r w:rsidRPr="00D81E6F">
        <w:rPr>
          <w:rFonts w:ascii="Arial" w:hAnsi="Arial" w:cs="Arial"/>
          <w:sz w:val="24"/>
          <w:szCs w:val="24"/>
        </w:rPr>
        <w:t>deberán elaborar el plan trabajo orientado a los 2 años de beca que se están solicitando.</w:t>
      </w:r>
    </w:p>
    <w:p w:rsidR="00D81E6F" w:rsidRPr="00D81E6F" w:rsidRDefault="00D81E6F" w:rsidP="00D81E6F">
      <w:pPr>
        <w:widowControl w:val="0"/>
        <w:autoSpaceDE w:val="0"/>
        <w:autoSpaceDN w:val="0"/>
        <w:adjustRightInd w:val="0"/>
        <w:rPr>
          <w:sz w:val="24"/>
          <w:szCs w:val="24"/>
        </w:rPr>
      </w:pPr>
    </w:p>
    <w:p w:rsidR="00D81E6F" w:rsidRPr="00D81E6F" w:rsidRDefault="00D81E6F" w:rsidP="00D81E6F">
      <w:pPr>
        <w:widowControl w:val="0"/>
        <w:autoSpaceDE w:val="0"/>
        <w:autoSpaceDN w:val="0"/>
        <w:adjustRightInd w:val="0"/>
        <w:rPr>
          <w:sz w:val="24"/>
          <w:szCs w:val="24"/>
        </w:rPr>
      </w:pPr>
    </w:p>
    <w:p w:rsidR="00D81E6F" w:rsidRPr="00D81E6F" w:rsidRDefault="00D81E6F" w:rsidP="00D81E6F">
      <w:pPr>
        <w:widowControl w:val="0"/>
        <w:autoSpaceDE w:val="0"/>
        <w:autoSpaceDN w:val="0"/>
        <w:adjustRightInd w:val="0"/>
        <w:rPr>
          <w:sz w:val="24"/>
          <w:szCs w:val="24"/>
        </w:rPr>
      </w:pPr>
      <w:r w:rsidRPr="00D81E6F">
        <w:rPr>
          <w:rFonts w:ascii="Arial" w:hAnsi="Arial" w:cs="Arial"/>
          <w:b/>
          <w:bCs/>
          <w:sz w:val="24"/>
          <w:szCs w:val="24"/>
        </w:rPr>
        <w:t>II) Archivo “Currículo Vital”</w:t>
      </w:r>
    </w:p>
    <w:p w:rsidR="00D81E6F" w:rsidRPr="00D81E6F" w:rsidRDefault="00D81E6F" w:rsidP="00D81E6F">
      <w:pPr>
        <w:widowControl w:val="0"/>
        <w:overflowPunct w:val="0"/>
        <w:autoSpaceDE w:val="0"/>
        <w:autoSpaceDN w:val="0"/>
        <w:adjustRightInd w:val="0"/>
        <w:spacing w:line="235" w:lineRule="auto"/>
        <w:ind w:right="20"/>
        <w:jc w:val="both"/>
        <w:rPr>
          <w:rFonts w:ascii="Arial" w:hAnsi="Arial" w:cs="Arial"/>
          <w:sz w:val="24"/>
          <w:szCs w:val="24"/>
        </w:rPr>
      </w:pPr>
    </w:p>
    <w:p w:rsidR="00D81E6F" w:rsidRPr="00D81E6F" w:rsidRDefault="00D81E6F" w:rsidP="00D81E6F">
      <w:pPr>
        <w:widowControl w:val="0"/>
        <w:overflowPunct w:val="0"/>
        <w:autoSpaceDE w:val="0"/>
        <w:autoSpaceDN w:val="0"/>
        <w:adjustRightInd w:val="0"/>
        <w:spacing w:line="235" w:lineRule="auto"/>
        <w:ind w:right="20"/>
        <w:jc w:val="both"/>
        <w:rPr>
          <w:sz w:val="24"/>
          <w:szCs w:val="24"/>
        </w:rPr>
      </w:pPr>
      <w:r w:rsidRPr="00D81E6F">
        <w:rPr>
          <w:rFonts w:ascii="Arial" w:hAnsi="Arial" w:cs="Arial"/>
          <w:sz w:val="24"/>
          <w:szCs w:val="24"/>
        </w:rPr>
        <w:t>Deberá adjuntar el CV completo del postulante. En este archivo el postulante podrá incluir además todos aquellos datos que considere relevantes para su solicitud y que no pueden ser ingresado en el sistema.</w:t>
      </w:r>
    </w:p>
    <w:p w:rsidR="00D81E6F" w:rsidRPr="00D81E6F" w:rsidRDefault="00D81E6F" w:rsidP="00D81E6F">
      <w:pPr>
        <w:widowControl w:val="0"/>
        <w:autoSpaceDE w:val="0"/>
        <w:autoSpaceDN w:val="0"/>
        <w:adjustRightInd w:val="0"/>
        <w:spacing w:line="254" w:lineRule="exact"/>
        <w:rPr>
          <w:sz w:val="24"/>
          <w:szCs w:val="24"/>
        </w:rPr>
      </w:pPr>
    </w:p>
    <w:p w:rsidR="00D81E6F" w:rsidRPr="00D81E6F" w:rsidRDefault="00D81E6F" w:rsidP="00D81E6F">
      <w:pPr>
        <w:widowControl w:val="0"/>
        <w:autoSpaceDE w:val="0"/>
        <w:autoSpaceDN w:val="0"/>
        <w:adjustRightInd w:val="0"/>
        <w:rPr>
          <w:rFonts w:ascii="Arial" w:hAnsi="Arial" w:cs="Arial"/>
          <w:b/>
          <w:bCs/>
          <w:sz w:val="24"/>
          <w:szCs w:val="24"/>
        </w:rPr>
      </w:pPr>
    </w:p>
    <w:p w:rsidR="00D81E6F" w:rsidRPr="00D81E6F" w:rsidRDefault="00D81E6F" w:rsidP="00D81E6F">
      <w:pPr>
        <w:widowControl w:val="0"/>
        <w:autoSpaceDE w:val="0"/>
        <w:autoSpaceDN w:val="0"/>
        <w:adjustRightInd w:val="0"/>
        <w:rPr>
          <w:sz w:val="24"/>
          <w:szCs w:val="24"/>
        </w:rPr>
      </w:pPr>
      <w:r w:rsidRPr="00D81E6F">
        <w:rPr>
          <w:rFonts w:ascii="Arial" w:hAnsi="Arial" w:cs="Arial"/>
          <w:b/>
          <w:bCs/>
          <w:sz w:val="24"/>
          <w:szCs w:val="24"/>
        </w:rPr>
        <w:t xml:space="preserve">III) Archivo “Certificado Analítico de </w:t>
      </w:r>
      <w:smartTag w:uri="urn:schemas-microsoft-com:office:smarttags" w:element="PersonName">
        <w:smartTagPr>
          <w:attr w:name="ProductID" w:val="la Carrera"/>
        </w:smartTagPr>
        <w:r w:rsidRPr="00D81E6F">
          <w:rPr>
            <w:rFonts w:ascii="Arial" w:hAnsi="Arial" w:cs="Arial"/>
            <w:b/>
            <w:bCs/>
            <w:sz w:val="24"/>
            <w:szCs w:val="24"/>
          </w:rPr>
          <w:t>la Carrera</w:t>
        </w:r>
      </w:smartTag>
      <w:r w:rsidRPr="00D81E6F">
        <w:rPr>
          <w:rFonts w:ascii="Arial" w:hAnsi="Arial" w:cs="Arial"/>
          <w:b/>
          <w:bCs/>
          <w:sz w:val="24"/>
          <w:szCs w:val="24"/>
        </w:rPr>
        <w:t xml:space="preserve"> de Grado”</w:t>
      </w:r>
    </w:p>
    <w:p w:rsidR="00D81E6F" w:rsidRPr="00D81E6F" w:rsidRDefault="00D81E6F" w:rsidP="00D81E6F">
      <w:pPr>
        <w:widowControl w:val="0"/>
        <w:overflowPunct w:val="0"/>
        <w:autoSpaceDE w:val="0"/>
        <w:autoSpaceDN w:val="0"/>
        <w:adjustRightInd w:val="0"/>
        <w:spacing w:line="237" w:lineRule="auto"/>
        <w:ind w:right="20"/>
        <w:jc w:val="both"/>
        <w:rPr>
          <w:rFonts w:ascii="Arial" w:hAnsi="Arial" w:cs="Arial"/>
          <w:sz w:val="24"/>
          <w:szCs w:val="24"/>
        </w:rPr>
      </w:pPr>
    </w:p>
    <w:p w:rsidR="00D81E6F" w:rsidRPr="00D81E6F" w:rsidRDefault="00D81E6F" w:rsidP="00D81E6F">
      <w:pPr>
        <w:widowControl w:val="0"/>
        <w:overflowPunct w:val="0"/>
        <w:autoSpaceDE w:val="0"/>
        <w:autoSpaceDN w:val="0"/>
        <w:adjustRightInd w:val="0"/>
        <w:spacing w:line="237" w:lineRule="auto"/>
        <w:ind w:right="20"/>
        <w:jc w:val="both"/>
        <w:rPr>
          <w:sz w:val="24"/>
          <w:szCs w:val="24"/>
        </w:rPr>
      </w:pPr>
      <w:r w:rsidRPr="00D81E6F">
        <w:rPr>
          <w:rFonts w:ascii="Arial" w:hAnsi="Arial" w:cs="Arial"/>
          <w:sz w:val="24"/>
          <w:szCs w:val="24"/>
        </w:rPr>
        <w:t xml:space="preserve">Los postulantes a </w:t>
      </w:r>
      <w:r w:rsidRPr="00D81E6F">
        <w:rPr>
          <w:rFonts w:ascii="Arial" w:hAnsi="Arial" w:cs="Arial"/>
          <w:b/>
          <w:bCs/>
          <w:sz w:val="24"/>
          <w:szCs w:val="24"/>
        </w:rPr>
        <w:t>Beca Interna Doctoral</w:t>
      </w:r>
      <w:r w:rsidRPr="00D81E6F">
        <w:rPr>
          <w:rFonts w:ascii="Arial" w:hAnsi="Arial" w:cs="Arial"/>
          <w:sz w:val="24"/>
          <w:szCs w:val="24"/>
        </w:rPr>
        <w:t xml:space="preserve"> deberán adjuntar una versión escaneada del </w:t>
      </w:r>
      <w:r w:rsidRPr="00D81E6F">
        <w:rPr>
          <w:rFonts w:ascii="Arial" w:hAnsi="Arial" w:cs="Arial"/>
          <w:sz w:val="24"/>
          <w:szCs w:val="24"/>
          <w:u w:val="single"/>
        </w:rPr>
        <w:t>certificado analítico de su carrera de grado</w:t>
      </w:r>
      <w:r w:rsidRPr="00D81E6F">
        <w:rPr>
          <w:rFonts w:ascii="Arial" w:hAnsi="Arial" w:cs="Arial"/>
          <w:sz w:val="24"/>
          <w:szCs w:val="24"/>
        </w:rPr>
        <w:t xml:space="preserve"> firmado y sellado por la autoridad competente.</w:t>
      </w:r>
    </w:p>
    <w:p w:rsidR="00D81E6F" w:rsidRPr="00D81E6F" w:rsidRDefault="00D81E6F" w:rsidP="00D81E6F">
      <w:pPr>
        <w:widowControl w:val="0"/>
        <w:autoSpaceDE w:val="0"/>
        <w:autoSpaceDN w:val="0"/>
        <w:adjustRightInd w:val="0"/>
        <w:spacing w:line="3" w:lineRule="exact"/>
        <w:rPr>
          <w:sz w:val="24"/>
          <w:szCs w:val="24"/>
        </w:rPr>
      </w:pPr>
    </w:p>
    <w:p w:rsidR="00D81E6F" w:rsidRPr="00D81E6F" w:rsidRDefault="00D81E6F" w:rsidP="00D81E6F">
      <w:pPr>
        <w:widowControl w:val="0"/>
        <w:overflowPunct w:val="0"/>
        <w:autoSpaceDE w:val="0"/>
        <w:autoSpaceDN w:val="0"/>
        <w:adjustRightInd w:val="0"/>
        <w:spacing w:line="235" w:lineRule="auto"/>
        <w:ind w:right="20"/>
        <w:jc w:val="both"/>
        <w:rPr>
          <w:sz w:val="24"/>
          <w:szCs w:val="24"/>
        </w:rPr>
      </w:pPr>
      <w:r w:rsidRPr="00D81E6F">
        <w:rPr>
          <w:rFonts w:ascii="Arial" w:hAnsi="Arial" w:cs="Arial"/>
          <w:sz w:val="24"/>
          <w:szCs w:val="24"/>
          <w:u w:val="single"/>
        </w:rPr>
        <w:t>No se admitirá la presentación de otras constancias que la solicitada (como certificado de materias aprobadas o las firmas en la libreta universitaria</w:t>
      </w:r>
      <w:r w:rsidRPr="00D81E6F">
        <w:rPr>
          <w:rFonts w:ascii="Arial" w:hAnsi="Arial" w:cs="Arial"/>
          <w:sz w:val="24"/>
          <w:szCs w:val="24"/>
        </w:rPr>
        <w:t>). No se admitirá el título de grado como reemplazo de este certificado analítico, ni tampoco la libreta universitaria.</w:t>
      </w:r>
    </w:p>
    <w:p w:rsidR="00D81E6F" w:rsidRDefault="00D81E6F" w:rsidP="00D81E6F">
      <w:pPr>
        <w:widowControl w:val="0"/>
        <w:autoSpaceDE w:val="0"/>
        <w:autoSpaceDN w:val="0"/>
        <w:adjustRightInd w:val="0"/>
        <w:rPr>
          <w:sz w:val="24"/>
          <w:szCs w:val="24"/>
        </w:rPr>
      </w:pPr>
    </w:p>
    <w:p w:rsidR="0033076D" w:rsidRPr="0033076D" w:rsidRDefault="0033076D" w:rsidP="0033076D">
      <w:pPr>
        <w:widowControl w:val="0"/>
        <w:autoSpaceDE w:val="0"/>
        <w:autoSpaceDN w:val="0"/>
        <w:adjustRightInd w:val="0"/>
        <w:rPr>
          <w:sz w:val="24"/>
          <w:szCs w:val="24"/>
        </w:rPr>
      </w:pPr>
      <w:r>
        <w:rPr>
          <w:rFonts w:ascii="Arial" w:hAnsi="Arial" w:cs="Arial"/>
          <w:b/>
          <w:bCs/>
          <w:sz w:val="24"/>
          <w:szCs w:val="24"/>
        </w:rPr>
        <w:t>IV</w:t>
      </w:r>
      <w:r w:rsidRPr="0033076D">
        <w:rPr>
          <w:rFonts w:ascii="Arial" w:hAnsi="Arial" w:cs="Arial"/>
          <w:b/>
          <w:bCs/>
          <w:sz w:val="24"/>
          <w:szCs w:val="24"/>
        </w:rPr>
        <w:t>) Archivo “Constancia de defensa y aprobación de la tesis doctoral”</w:t>
      </w:r>
    </w:p>
    <w:p w:rsidR="0033076D" w:rsidRPr="0033076D" w:rsidRDefault="0033076D" w:rsidP="0033076D">
      <w:pPr>
        <w:widowControl w:val="0"/>
        <w:overflowPunct w:val="0"/>
        <w:autoSpaceDE w:val="0"/>
        <w:autoSpaceDN w:val="0"/>
        <w:adjustRightInd w:val="0"/>
        <w:spacing w:line="237" w:lineRule="auto"/>
        <w:ind w:right="100"/>
        <w:jc w:val="both"/>
        <w:rPr>
          <w:rFonts w:ascii="Arial" w:hAnsi="Arial" w:cs="Arial"/>
          <w:sz w:val="24"/>
          <w:szCs w:val="24"/>
        </w:rPr>
      </w:pPr>
    </w:p>
    <w:p w:rsidR="0033076D" w:rsidRPr="0033076D" w:rsidRDefault="0033076D" w:rsidP="0033076D">
      <w:pPr>
        <w:widowControl w:val="0"/>
        <w:overflowPunct w:val="0"/>
        <w:autoSpaceDE w:val="0"/>
        <w:autoSpaceDN w:val="0"/>
        <w:adjustRightInd w:val="0"/>
        <w:spacing w:line="237" w:lineRule="auto"/>
        <w:ind w:right="100"/>
        <w:jc w:val="both"/>
        <w:rPr>
          <w:sz w:val="24"/>
          <w:szCs w:val="24"/>
        </w:rPr>
      </w:pPr>
      <w:r w:rsidRPr="0033076D">
        <w:rPr>
          <w:rFonts w:ascii="Arial" w:hAnsi="Arial" w:cs="Arial"/>
          <w:sz w:val="24"/>
          <w:szCs w:val="24"/>
        </w:rPr>
        <w:t xml:space="preserve">Los postulantes a </w:t>
      </w:r>
      <w:r w:rsidRPr="0033076D">
        <w:rPr>
          <w:rFonts w:ascii="Arial" w:hAnsi="Arial" w:cs="Arial"/>
          <w:b/>
          <w:bCs/>
          <w:sz w:val="24"/>
          <w:szCs w:val="24"/>
        </w:rPr>
        <w:t>Beca Interna Postdoctoral</w:t>
      </w:r>
      <w:r w:rsidRPr="0033076D">
        <w:rPr>
          <w:rFonts w:ascii="Arial" w:hAnsi="Arial" w:cs="Arial"/>
          <w:sz w:val="24"/>
          <w:szCs w:val="24"/>
        </w:rPr>
        <w:t xml:space="preserve"> deberán adjuntar una versión escaneada del certificado de aprobación de la tesis doctoral o del título de doctor.</w:t>
      </w:r>
    </w:p>
    <w:p w:rsidR="0033076D" w:rsidRPr="0033076D" w:rsidRDefault="0033076D" w:rsidP="0033076D">
      <w:pPr>
        <w:widowControl w:val="0"/>
        <w:autoSpaceDE w:val="0"/>
        <w:autoSpaceDN w:val="0"/>
        <w:adjustRightInd w:val="0"/>
        <w:spacing w:line="1" w:lineRule="exact"/>
        <w:jc w:val="both"/>
        <w:rPr>
          <w:sz w:val="24"/>
          <w:szCs w:val="24"/>
        </w:rPr>
      </w:pPr>
    </w:p>
    <w:p w:rsidR="0033076D" w:rsidRPr="0033076D" w:rsidRDefault="0033076D" w:rsidP="0033076D">
      <w:pPr>
        <w:widowControl w:val="0"/>
        <w:overflowPunct w:val="0"/>
        <w:autoSpaceDE w:val="0"/>
        <w:autoSpaceDN w:val="0"/>
        <w:adjustRightInd w:val="0"/>
        <w:spacing w:line="235" w:lineRule="auto"/>
        <w:ind w:right="100"/>
        <w:jc w:val="both"/>
        <w:rPr>
          <w:rFonts w:ascii="Arial" w:hAnsi="Arial" w:cs="Arial"/>
          <w:sz w:val="24"/>
          <w:szCs w:val="24"/>
        </w:rPr>
      </w:pPr>
      <w:r w:rsidRPr="0033076D">
        <w:rPr>
          <w:rFonts w:ascii="Arial" w:hAnsi="Arial" w:cs="Arial"/>
          <w:sz w:val="24"/>
          <w:szCs w:val="24"/>
        </w:rPr>
        <w:t xml:space="preserve">Aquellos postulantes que no hayan aprobado su tesis, deberán adjuntar el comprobante de entrega de la tesis en </w:t>
      </w:r>
      <w:smartTag w:uri="urn:schemas-microsoft-com:office:smarttags" w:element="PersonName">
        <w:smartTagPr>
          <w:attr w:name="ProductID" w:val="la Facultad. En"/>
        </w:smartTagPr>
        <w:r w:rsidRPr="0033076D">
          <w:rPr>
            <w:rFonts w:ascii="Arial" w:hAnsi="Arial" w:cs="Arial"/>
            <w:sz w:val="24"/>
            <w:szCs w:val="24"/>
          </w:rPr>
          <w:t>la Facultad. En</w:t>
        </w:r>
      </w:smartTag>
      <w:r w:rsidRPr="0033076D">
        <w:rPr>
          <w:rFonts w:ascii="Arial" w:hAnsi="Arial" w:cs="Arial"/>
          <w:sz w:val="24"/>
          <w:szCs w:val="24"/>
        </w:rPr>
        <w:t xml:space="preserve"> el caso de no haberla entregado adjuntar un archivo de Word donde se indique la fecha estimada de entrega de la tesis.</w:t>
      </w:r>
    </w:p>
    <w:p w:rsidR="0033076D" w:rsidRPr="0033076D" w:rsidRDefault="0033076D" w:rsidP="0033076D">
      <w:pPr>
        <w:widowControl w:val="0"/>
        <w:autoSpaceDE w:val="0"/>
        <w:autoSpaceDN w:val="0"/>
        <w:adjustRightInd w:val="0"/>
        <w:rPr>
          <w:sz w:val="24"/>
          <w:szCs w:val="24"/>
        </w:rPr>
      </w:pPr>
    </w:p>
    <w:p w:rsidR="0033076D" w:rsidRPr="0033076D" w:rsidRDefault="0033076D" w:rsidP="0033076D">
      <w:pPr>
        <w:widowControl w:val="0"/>
        <w:autoSpaceDE w:val="0"/>
        <w:autoSpaceDN w:val="0"/>
        <w:adjustRightInd w:val="0"/>
        <w:rPr>
          <w:sz w:val="24"/>
          <w:szCs w:val="24"/>
        </w:rPr>
      </w:pPr>
    </w:p>
    <w:p w:rsidR="0033076D" w:rsidRPr="0033076D" w:rsidRDefault="0033076D" w:rsidP="0033076D">
      <w:pPr>
        <w:widowControl w:val="0"/>
        <w:autoSpaceDE w:val="0"/>
        <w:autoSpaceDN w:val="0"/>
        <w:adjustRightInd w:val="0"/>
        <w:rPr>
          <w:sz w:val="24"/>
          <w:szCs w:val="24"/>
        </w:rPr>
      </w:pPr>
      <w:r w:rsidRPr="0033076D">
        <w:rPr>
          <w:rFonts w:ascii="Arial" w:hAnsi="Arial" w:cs="Arial"/>
          <w:b/>
          <w:bCs/>
          <w:sz w:val="24"/>
          <w:szCs w:val="24"/>
        </w:rPr>
        <w:t>V) Archivo “Versión preliminar de Tesis Doctoral”</w:t>
      </w:r>
    </w:p>
    <w:p w:rsidR="0033076D" w:rsidRPr="0033076D" w:rsidRDefault="0033076D" w:rsidP="0033076D">
      <w:pPr>
        <w:widowControl w:val="0"/>
        <w:overflowPunct w:val="0"/>
        <w:autoSpaceDE w:val="0"/>
        <w:autoSpaceDN w:val="0"/>
        <w:adjustRightInd w:val="0"/>
        <w:spacing w:line="235" w:lineRule="auto"/>
        <w:ind w:right="100"/>
        <w:jc w:val="both"/>
        <w:rPr>
          <w:rFonts w:ascii="Arial" w:hAnsi="Arial" w:cs="Arial"/>
          <w:sz w:val="24"/>
          <w:szCs w:val="24"/>
        </w:rPr>
      </w:pPr>
    </w:p>
    <w:p w:rsidR="0033076D" w:rsidRPr="0033076D" w:rsidRDefault="0033076D" w:rsidP="0033076D">
      <w:pPr>
        <w:widowControl w:val="0"/>
        <w:overflowPunct w:val="0"/>
        <w:autoSpaceDE w:val="0"/>
        <w:autoSpaceDN w:val="0"/>
        <w:adjustRightInd w:val="0"/>
        <w:spacing w:line="235" w:lineRule="auto"/>
        <w:ind w:right="100"/>
        <w:jc w:val="both"/>
        <w:rPr>
          <w:sz w:val="24"/>
          <w:szCs w:val="24"/>
        </w:rPr>
      </w:pPr>
      <w:r w:rsidRPr="0033076D">
        <w:rPr>
          <w:rFonts w:ascii="Arial" w:hAnsi="Arial" w:cs="Arial"/>
          <w:sz w:val="24"/>
          <w:szCs w:val="24"/>
        </w:rPr>
        <w:t>Aquellos postulantes a Beca Interna Postdoctoral que no hayan defendido su tesis doctoral al momento de solicitar la beca, deberán adjuntar un archivo conteniendo una versión preliminar de la tesis doctoral. En caso de haber defendido su tesis doctoral deberá adjuntar un archivo de Word vacío.</w:t>
      </w:r>
    </w:p>
    <w:p w:rsidR="0033076D" w:rsidRPr="0033076D" w:rsidRDefault="0033076D" w:rsidP="0033076D">
      <w:pPr>
        <w:widowControl w:val="0"/>
        <w:autoSpaceDE w:val="0"/>
        <w:autoSpaceDN w:val="0"/>
        <w:adjustRightInd w:val="0"/>
        <w:rPr>
          <w:sz w:val="24"/>
          <w:szCs w:val="24"/>
        </w:rPr>
      </w:pPr>
    </w:p>
    <w:p w:rsidR="00D81E6F" w:rsidRPr="00D81E6F" w:rsidRDefault="00D81E6F" w:rsidP="00D81E6F">
      <w:pPr>
        <w:widowControl w:val="0"/>
        <w:autoSpaceDE w:val="0"/>
        <w:autoSpaceDN w:val="0"/>
        <w:adjustRightInd w:val="0"/>
        <w:rPr>
          <w:sz w:val="24"/>
          <w:szCs w:val="24"/>
        </w:rPr>
      </w:pPr>
    </w:p>
    <w:p w:rsidR="00D81E6F" w:rsidRPr="00D81E6F" w:rsidRDefault="00D81E6F" w:rsidP="00D81E6F">
      <w:pPr>
        <w:widowControl w:val="0"/>
        <w:autoSpaceDE w:val="0"/>
        <w:autoSpaceDN w:val="0"/>
        <w:adjustRightInd w:val="0"/>
        <w:rPr>
          <w:sz w:val="24"/>
          <w:szCs w:val="24"/>
        </w:rPr>
      </w:pPr>
      <w:r w:rsidRPr="00D81E6F">
        <w:rPr>
          <w:noProof/>
          <w:sz w:val="24"/>
          <w:szCs w:val="24"/>
          <w:lang w:val="es-AR" w:eastAsia="es-AR"/>
        </w:rPr>
        <mc:AlternateContent>
          <mc:Choice Requires="wps">
            <w:drawing>
              <wp:anchor distT="0" distB="0" distL="114300" distR="114300" simplePos="0" relativeHeight="251665920" behindDoc="1" locked="0" layoutInCell="1" allowOverlap="1" wp14:anchorId="6896FBF9" wp14:editId="034D78FF">
                <wp:simplePos x="0" y="0"/>
                <wp:positionH relativeFrom="column">
                  <wp:posOffset>41275</wp:posOffset>
                </wp:positionH>
                <wp:positionV relativeFrom="paragraph">
                  <wp:posOffset>52070</wp:posOffset>
                </wp:positionV>
                <wp:extent cx="6096000" cy="0"/>
                <wp:effectExtent l="13335" t="9525" r="5715" b="9525"/>
                <wp:wrapNone/>
                <wp:docPr id="41" name="Conector recto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4.1pt" to="483.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" strokeweight=".36pt"/>
            </w:pict>
          </mc:Fallback>
        </mc:AlternateContent>
      </w:r>
    </w:p>
    <w:p w:rsidR="00D81E6F" w:rsidRPr="00D81E6F" w:rsidRDefault="00D81E6F" w:rsidP="00D81E6F">
      <w:pPr>
        <w:widowControl w:val="0"/>
        <w:overflowPunct w:val="0"/>
        <w:autoSpaceDE w:val="0"/>
        <w:autoSpaceDN w:val="0"/>
        <w:adjustRightInd w:val="0"/>
        <w:spacing w:line="238" w:lineRule="auto"/>
        <w:jc w:val="both"/>
        <w:rPr>
          <w:sz w:val="24"/>
          <w:szCs w:val="24"/>
        </w:rPr>
      </w:pPr>
      <w:r w:rsidRPr="00D81E6F">
        <w:rPr>
          <w:rFonts w:ascii="Arial" w:hAnsi="Arial" w:cs="Arial"/>
          <w:b/>
          <w:bCs/>
          <w:sz w:val="24"/>
          <w:szCs w:val="24"/>
        </w:rPr>
        <w:t>Impresión Preliminar o Borrador de la presentación (“no válido para presentar ante CONICET”).</w:t>
      </w:r>
    </w:p>
    <w:p w:rsidR="00D81E6F" w:rsidRPr="00D81E6F" w:rsidRDefault="00D81E6F" w:rsidP="00D81E6F">
      <w:pPr>
        <w:widowControl w:val="0"/>
        <w:autoSpaceDE w:val="0"/>
        <w:autoSpaceDN w:val="0"/>
        <w:adjustRightInd w:val="0"/>
        <w:rPr>
          <w:sz w:val="24"/>
          <w:szCs w:val="24"/>
        </w:rPr>
      </w:pPr>
    </w:p>
    <w:p w:rsidR="00D81E6F" w:rsidRPr="00D81E6F" w:rsidRDefault="00D81E6F" w:rsidP="00D81E6F">
      <w:pPr>
        <w:widowControl w:val="0"/>
        <w:overflowPunct w:val="0"/>
        <w:autoSpaceDE w:val="0"/>
        <w:autoSpaceDN w:val="0"/>
        <w:adjustRightInd w:val="0"/>
        <w:spacing w:line="236" w:lineRule="auto"/>
        <w:ind w:right="60"/>
        <w:jc w:val="both"/>
        <w:rPr>
          <w:sz w:val="24"/>
          <w:szCs w:val="24"/>
        </w:rPr>
      </w:pPr>
      <w:r w:rsidRPr="00D81E6F">
        <w:rPr>
          <w:rFonts w:ascii="Arial" w:hAnsi="Arial" w:cs="Arial"/>
          <w:sz w:val="24"/>
          <w:szCs w:val="24"/>
        </w:rPr>
        <w:t xml:space="preserve">El sistema permite visualizar e imprimir la presentación con los datos que haya registrado hasta el momento. Para esta visualización e impresión el sistema invocará al Acrobat Reader que debe estar disponible en </w:t>
      </w:r>
      <w:smartTag w:uri="urn:schemas-microsoft-com:office:smarttags" w:element="PersonName">
        <w:smartTagPr>
          <w:attr w:name="ProductID" w:val="la PC."/>
        </w:smartTagPr>
        <w:r w:rsidRPr="00D81E6F">
          <w:rPr>
            <w:rFonts w:ascii="Arial" w:hAnsi="Arial" w:cs="Arial"/>
            <w:sz w:val="24"/>
            <w:szCs w:val="24"/>
          </w:rPr>
          <w:t>la PC.</w:t>
        </w:r>
      </w:smartTag>
    </w:p>
    <w:p w:rsidR="00D81E6F" w:rsidRPr="00D81E6F" w:rsidRDefault="00D81E6F" w:rsidP="00D81E6F">
      <w:pPr>
        <w:widowControl w:val="0"/>
        <w:autoSpaceDE w:val="0"/>
        <w:autoSpaceDN w:val="0"/>
        <w:adjustRightInd w:val="0"/>
        <w:spacing w:line="259" w:lineRule="exact"/>
        <w:jc w:val="both"/>
        <w:rPr>
          <w:sz w:val="24"/>
          <w:szCs w:val="24"/>
        </w:rPr>
      </w:pPr>
    </w:p>
    <w:p w:rsidR="00D81E6F" w:rsidRPr="00D81E6F" w:rsidRDefault="00D81E6F" w:rsidP="00D81E6F">
      <w:pPr>
        <w:widowControl w:val="0"/>
        <w:overflowPunct w:val="0"/>
        <w:autoSpaceDE w:val="0"/>
        <w:autoSpaceDN w:val="0"/>
        <w:adjustRightInd w:val="0"/>
        <w:spacing w:line="235" w:lineRule="auto"/>
        <w:ind w:right="80"/>
        <w:jc w:val="both"/>
        <w:rPr>
          <w:sz w:val="24"/>
          <w:szCs w:val="24"/>
        </w:rPr>
      </w:pPr>
      <w:r w:rsidRPr="00D81E6F">
        <w:rPr>
          <w:rFonts w:ascii="Arial" w:hAnsi="Arial" w:cs="Arial"/>
          <w:sz w:val="24"/>
          <w:szCs w:val="24"/>
        </w:rPr>
        <w:t>Todas aquellas impresiones que se realicen previamente al envío electrónico serán preliminares y se imprimirán con la leyenda: “no válido para presentar”.</w:t>
      </w:r>
    </w:p>
    <w:p w:rsidR="00D81E6F" w:rsidRPr="00D81E6F" w:rsidRDefault="00D81E6F" w:rsidP="00D81E6F">
      <w:pPr>
        <w:widowControl w:val="0"/>
        <w:autoSpaceDE w:val="0"/>
        <w:autoSpaceDN w:val="0"/>
        <w:adjustRightInd w:val="0"/>
        <w:spacing w:line="200" w:lineRule="exact"/>
        <w:rPr>
          <w:sz w:val="24"/>
          <w:szCs w:val="24"/>
        </w:rPr>
      </w:pPr>
    </w:p>
    <w:p w:rsidR="00D81E6F" w:rsidRPr="00D81E6F" w:rsidRDefault="00D81E6F" w:rsidP="00D81E6F">
      <w:pPr>
        <w:widowControl w:val="0"/>
        <w:autoSpaceDE w:val="0"/>
        <w:autoSpaceDN w:val="0"/>
        <w:adjustRightInd w:val="0"/>
        <w:spacing w:line="313" w:lineRule="exact"/>
        <w:rPr>
          <w:sz w:val="24"/>
          <w:szCs w:val="24"/>
        </w:rPr>
      </w:pPr>
    </w:p>
    <w:p w:rsidR="00D81E6F" w:rsidRPr="00D81E6F" w:rsidRDefault="00D81E6F" w:rsidP="00D81E6F">
      <w:pPr>
        <w:widowControl w:val="0"/>
        <w:autoSpaceDE w:val="0"/>
        <w:autoSpaceDN w:val="0"/>
        <w:adjustRightInd w:val="0"/>
        <w:jc w:val="both"/>
        <w:rPr>
          <w:sz w:val="24"/>
          <w:szCs w:val="24"/>
        </w:rPr>
      </w:pPr>
      <w:r w:rsidRPr="00D81E6F">
        <w:rPr>
          <w:rFonts w:ascii="Arial" w:hAnsi="Arial" w:cs="Arial"/>
          <w:b/>
          <w:bCs/>
          <w:sz w:val="24"/>
          <w:szCs w:val="24"/>
        </w:rPr>
        <w:t>Visualización de Archivos Adjuntos</w:t>
      </w:r>
    </w:p>
    <w:p w:rsidR="00D81E6F" w:rsidRPr="00D81E6F" w:rsidRDefault="00D81E6F" w:rsidP="00D81E6F">
      <w:pPr>
        <w:widowControl w:val="0"/>
        <w:autoSpaceDE w:val="0"/>
        <w:autoSpaceDN w:val="0"/>
        <w:adjustRightInd w:val="0"/>
        <w:spacing w:line="2" w:lineRule="exact"/>
        <w:jc w:val="both"/>
        <w:rPr>
          <w:sz w:val="24"/>
          <w:szCs w:val="24"/>
        </w:rPr>
      </w:pPr>
    </w:p>
    <w:p w:rsidR="00D81E6F" w:rsidRPr="00D81E6F" w:rsidRDefault="00D81E6F" w:rsidP="00D81E6F">
      <w:pPr>
        <w:widowControl w:val="0"/>
        <w:overflowPunct w:val="0"/>
        <w:autoSpaceDE w:val="0"/>
        <w:autoSpaceDN w:val="0"/>
        <w:adjustRightInd w:val="0"/>
        <w:spacing w:line="235" w:lineRule="auto"/>
        <w:ind w:right="100"/>
        <w:jc w:val="both"/>
        <w:rPr>
          <w:rFonts w:ascii="Arial" w:hAnsi="Arial" w:cs="Arial"/>
          <w:sz w:val="24"/>
          <w:szCs w:val="24"/>
        </w:rPr>
      </w:pPr>
    </w:p>
    <w:p w:rsidR="00D81E6F" w:rsidRPr="00D81E6F" w:rsidRDefault="00D81E6F" w:rsidP="00D81E6F">
      <w:pPr>
        <w:widowControl w:val="0"/>
        <w:overflowPunct w:val="0"/>
        <w:autoSpaceDE w:val="0"/>
        <w:autoSpaceDN w:val="0"/>
        <w:adjustRightInd w:val="0"/>
        <w:spacing w:line="235" w:lineRule="auto"/>
        <w:ind w:right="100"/>
        <w:jc w:val="both"/>
        <w:rPr>
          <w:sz w:val="24"/>
          <w:szCs w:val="24"/>
        </w:rPr>
      </w:pPr>
      <w:r w:rsidRPr="00D81E6F">
        <w:rPr>
          <w:rFonts w:ascii="Arial" w:hAnsi="Arial" w:cs="Arial"/>
          <w:sz w:val="24"/>
          <w:szCs w:val="24"/>
        </w:rPr>
        <w:lastRenderedPageBreak/>
        <w:t>El sistema permite visualizar los archivos adjuntados invocando al procesador de texto o al Acrobat Reader.</w:t>
      </w:r>
    </w:p>
    <w:p w:rsidR="00D81E6F" w:rsidRPr="00D81E6F" w:rsidRDefault="00D81E6F" w:rsidP="00D81E6F">
      <w:pPr>
        <w:widowControl w:val="0"/>
        <w:autoSpaceDE w:val="0"/>
        <w:autoSpaceDN w:val="0"/>
        <w:adjustRightInd w:val="0"/>
        <w:spacing w:line="200" w:lineRule="exact"/>
        <w:rPr>
          <w:sz w:val="24"/>
          <w:szCs w:val="24"/>
        </w:rPr>
      </w:pPr>
    </w:p>
    <w:p w:rsidR="00D81E6F" w:rsidRPr="00D81E6F" w:rsidRDefault="00D81E6F" w:rsidP="00D81E6F">
      <w:pPr>
        <w:widowControl w:val="0"/>
        <w:autoSpaceDE w:val="0"/>
        <w:autoSpaceDN w:val="0"/>
        <w:adjustRightInd w:val="0"/>
        <w:spacing w:line="314" w:lineRule="exact"/>
        <w:rPr>
          <w:sz w:val="24"/>
          <w:szCs w:val="24"/>
        </w:rPr>
      </w:pPr>
    </w:p>
    <w:p w:rsidR="00D81E6F" w:rsidRPr="00D81E6F" w:rsidRDefault="00D81E6F" w:rsidP="00D81E6F">
      <w:pPr>
        <w:widowControl w:val="0"/>
        <w:autoSpaceDE w:val="0"/>
        <w:autoSpaceDN w:val="0"/>
        <w:adjustRightInd w:val="0"/>
        <w:rPr>
          <w:sz w:val="24"/>
          <w:szCs w:val="24"/>
        </w:rPr>
      </w:pPr>
      <w:r w:rsidRPr="00D81E6F">
        <w:rPr>
          <w:rFonts w:ascii="Arial" w:hAnsi="Arial" w:cs="Arial"/>
          <w:b/>
          <w:bCs/>
          <w:sz w:val="24"/>
          <w:szCs w:val="24"/>
        </w:rPr>
        <w:t xml:space="preserve">Envío de </w:t>
      </w:r>
      <w:smartTag w:uri="urn:schemas-microsoft-com:office:smarttags" w:element="PersonName">
        <w:smartTagPr>
          <w:attr w:name="ProductID" w:val="la Solicitud"/>
        </w:smartTagPr>
        <w:r w:rsidRPr="00D81E6F">
          <w:rPr>
            <w:rFonts w:ascii="Arial" w:hAnsi="Arial" w:cs="Arial"/>
            <w:b/>
            <w:bCs/>
            <w:sz w:val="24"/>
            <w:szCs w:val="24"/>
          </w:rPr>
          <w:t>la Solicitud</w:t>
        </w:r>
      </w:smartTag>
      <w:r w:rsidRPr="00D81E6F">
        <w:rPr>
          <w:rFonts w:ascii="Arial" w:hAnsi="Arial" w:cs="Arial"/>
          <w:b/>
          <w:bCs/>
          <w:sz w:val="24"/>
          <w:szCs w:val="24"/>
        </w:rPr>
        <w:t xml:space="preserve"> por Sistema</w:t>
      </w:r>
    </w:p>
    <w:p w:rsidR="00D81E6F" w:rsidRPr="00D81E6F" w:rsidRDefault="00D81E6F" w:rsidP="00D81E6F">
      <w:pPr>
        <w:widowControl w:val="0"/>
        <w:autoSpaceDE w:val="0"/>
        <w:autoSpaceDN w:val="0"/>
        <w:adjustRightInd w:val="0"/>
        <w:spacing w:line="2" w:lineRule="exact"/>
        <w:rPr>
          <w:sz w:val="24"/>
          <w:szCs w:val="24"/>
        </w:rPr>
      </w:pPr>
    </w:p>
    <w:p w:rsidR="00D81E6F" w:rsidRPr="00D81E6F" w:rsidRDefault="00D81E6F" w:rsidP="00D81E6F">
      <w:pPr>
        <w:widowControl w:val="0"/>
        <w:overflowPunct w:val="0"/>
        <w:autoSpaceDE w:val="0"/>
        <w:autoSpaceDN w:val="0"/>
        <w:adjustRightInd w:val="0"/>
        <w:spacing w:line="235" w:lineRule="auto"/>
        <w:ind w:right="80"/>
        <w:jc w:val="both"/>
        <w:rPr>
          <w:rFonts w:ascii="Arial" w:hAnsi="Arial" w:cs="Arial"/>
          <w:sz w:val="24"/>
          <w:szCs w:val="24"/>
        </w:rPr>
      </w:pPr>
    </w:p>
    <w:p w:rsidR="00D81E6F" w:rsidRPr="00D81E6F" w:rsidRDefault="00D81E6F" w:rsidP="00D81E6F">
      <w:pPr>
        <w:widowControl w:val="0"/>
        <w:overflowPunct w:val="0"/>
        <w:autoSpaceDE w:val="0"/>
        <w:autoSpaceDN w:val="0"/>
        <w:adjustRightInd w:val="0"/>
        <w:ind w:right="80"/>
        <w:jc w:val="both"/>
        <w:rPr>
          <w:sz w:val="24"/>
          <w:szCs w:val="24"/>
        </w:rPr>
      </w:pPr>
      <w:r w:rsidRPr="00D81E6F">
        <w:rPr>
          <w:rFonts w:ascii="Arial" w:hAnsi="Arial" w:cs="Arial"/>
          <w:sz w:val="24"/>
          <w:szCs w:val="24"/>
        </w:rPr>
        <w:t>Después de verificados los datos registrados, deberá enviar electrónicamente la presentación, mediante el botón “Enviar Presentación” de la pantalla principal, dentro del plazo establecido.</w:t>
      </w:r>
    </w:p>
    <w:p w:rsidR="00D81E6F" w:rsidRPr="00D81E6F" w:rsidRDefault="00D81E6F" w:rsidP="00D81E6F">
      <w:pPr>
        <w:widowControl w:val="0"/>
        <w:overflowPunct w:val="0"/>
        <w:autoSpaceDE w:val="0"/>
        <w:autoSpaceDN w:val="0"/>
        <w:adjustRightInd w:val="0"/>
        <w:ind w:right="100"/>
        <w:jc w:val="both"/>
        <w:rPr>
          <w:sz w:val="24"/>
          <w:szCs w:val="24"/>
        </w:rPr>
      </w:pPr>
      <w:r w:rsidRPr="00D81E6F">
        <w:rPr>
          <w:rFonts w:ascii="Arial" w:hAnsi="Arial" w:cs="Arial"/>
          <w:b/>
          <w:bCs/>
          <w:sz w:val="24"/>
          <w:szCs w:val="24"/>
        </w:rPr>
        <w:t xml:space="preserve">Tenga en cuenta que para poder realizar el envío electrónico el estado de todos los campos a completar deberá indicar “OK” o “Sin datos”. </w:t>
      </w:r>
      <w:r w:rsidRPr="00D81E6F">
        <w:rPr>
          <w:rFonts w:ascii="Arial" w:hAnsi="Arial" w:cs="Arial"/>
          <w:sz w:val="24"/>
          <w:szCs w:val="24"/>
        </w:rPr>
        <w:t>Si</w:t>
      </w:r>
      <w:r w:rsidRPr="00D81E6F">
        <w:rPr>
          <w:rFonts w:ascii="Arial" w:hAnsi="Arial" w:cs="Arial"/>
          <w:b/>
          <w:bCs/>
          <w:sz w:val="24"/>
          <w:szCs w:val="24"/>
        </w:rPr>
        <w:t xml:space="preserve"> </w:t>
      </w:r>
      <w:r w:rsidRPr="00D81E6F">
        <w:rPr>
          <w:rFonts w:ascii="Arial" w:hAnsi="Arial" w:cs="Arial"/>
          <w:sz w:val="24"/>
          <w:szCs w:val="24"/>
        </w:rPr>
        <w:t>alguno de los campos que completó señala “Con datos”, deberá ingresar nuevamente al mismo y guardar lo datos y/o cambios realizados; de lo contrario el sistema no le permitirá enviar su presentación.</w:t>
      </w:r>
    </w:p>
    <w:p w:rsidR="00D81E6F" w:rsidRPr="00D81E6F" w:rsidRDefault="00D81E6F" w:rsidP="00D81E6F">
      <w:pPr>
        <w:widowControl w:val="0"/>
        <w:autoSpaceDE w:val="0"/>
        <w:autoSpaceDN w:val="0"/>
        <w:adjustRightInd w:val="0"/>
        <w:rPr>
          <w:sz w:val="24"/>
          <w:szCs w:val="24"/>
        </w:rPr>
      </w:pPr>
    </w:p>
    <w:p w:rsidR="00D81E6F" w:rsidRPr="00D81E6F" w:rsidRDefault="00D81E6F" w:rsidP="00D81E6F">
      <w:pPr>
        <w:widowControl w:val="0"/>
        <w:autoSpaceDE w:val="0"/>
        <w:autoSpaceDN w:val="0"/>
        <w:adjustRightInd w:val="0"/>
        <w:rPr>
          <w:rFonts w:ascii="Arial" w:hAnsi="Arial" w:cs="Arial"/>
          <w:b/>
          <w:bCs/>
          <w:sz w:val="24"/>
          <w:szCs w:val="24"/>
        </w:rPr>
      </w:pPr>
    </w:p>
    <w:p w:rsidR="00D81E6F" w:rsidRPr="00D81E6F" w:rsidRDefault="00D81E6F" w:rsidP="00D81E6F">
      <w:pPr>
        <w:widowControl w:val="0"/>
        <w:autoSpaceDE w:val="0"/>
        <w:autoSpaceDN w:val="0"/>
        <w:adjustRightInd w:val="0"/>
        <w:rPr>
          <w:sz w:val="24"/>
          <w:szCs w:val="24"/>
        </w:rPr>
      </w:pPr>
      <w:r w:rsidRPr="00D81E6F">
        <w:rPr>
          <w:rFonts w:ascii="Arial" w:hAnsi="Arial" w:cs="Arial"/>
          <w:b/>
          <w:bCs/>
          <w:sz w:val="24"/>
          <w:szCs w:val="24"/>
        </w:rPr>
        <w:t xml:space="preserve">UNA  VEZ  ENVIADA  ELECTRÓNICAMENTE  </w:t>
      </w:r>
      <w:smartTag w:uri="urn:schemas-microsoft-com:office:smarttags" w:element="PersonName">
        <w:smartTagPr>
          <w:attr w:name="ProductID" w:val="LA  SOLICITUD"/>
        </w:smartTagPr>
        <w:r w:rsidRPr="00D81E6F">
          <w:rPr>
            <w:rFonts w:ascii="Arial" w:hAnsi="Arial" w:cs="Arial"/>
            <w:b/>
            <w:bCs/>
            <w:sz w:val="24"/>
            <w:szCs w:val="24"/>
          </w:rPr>
          <w:t>LA  SOLICITUD</w:t>
        </w:r>
      </w:smartTag>
      <w:r w:rsidRPr="00D81E6F">
        <w:rPr>
          <w:rFonts w:ascii="Arial" w:hAnsi="Arial" w:cs="Arial"/>
          <w:b/>
          <w:bCs/>
          <w:sz w:val="24"/>
          <w:szCs w:val="24"/>
        </w:rPr>
        <w:t>,  SÓLO  PODRÁ</w:t>
      </w:r>
      <w:r w:rsidRPr="00D81E6F">
        <w:rPr>
          <w:sz w:val="24"/>
          <w:szCs w:val="24"/>
        </w:rPr>
        <w:t xml:space="preserve"> </w:t>
      </w:r>
      <w:r w:rsidRPr="00D81E6F">
        <w:rPr>
          <w:rFonts w:ascii="Arial" w:hAnsi="Arial" w:cs="Arial"/>
          <w:b/>
          <w:bCs/>
          <w:sz w:val="24"/>
          <w:szCs w:val="24"/>
        </w:rPr>
        <w:t>SER VISUALIZADA Y NO PODRÁ MODIFICARSE.</w:t>
      </w:r>
    </w:p>
    <w:p w:rsidR="00D81E6F" w:rsidRPr="00D81E6F" w:rsidRDefault="00D81E6F" w:rsidP="00D81E6F">
      <w:pPr>
        <w:widowControl w:val="0"/>
        <w:autoSpaceDE w:val="0"/>
        <w:autoSpaceDN w:val="0"/>
        <w:adjustRightInd w:val="0"/>
        <w:spacing w:line="256" w:lineRule="exact"/>
        <w:rPr>
          <w:sz w:val="24"/>
          <w:szCs w:val="24"/>
        </w:rPr>
      </w:pPr>
    </w:p>
    <w:p w:rsidR="00D81E6F" w:rsidRPr="00D81E6F" w:rsidRDefault="00D81E6F" w:rsidP="00D81E6F">
      <w:pPr>
        <w:widowControl w:val="0"/>
        <w:overflowPunct w:val="0"/>
        <w:autoSpaceDE w:val="0"/>
        <w:autoSpaceDN w:val="0"/>
        <w:adjustRightInd w:val="0"/>
        <w:spacing w:line="237" w:lineRule="auto"/>
        <w:jc w:val="both"/>
        <w:rPr>
          <w:sz w:val="24"/>
          <w:szCs w:val="24"/>
        </w:rPr>
      </w:pPr>
      <w:r w:rsidRPr="00D81E6F">
        <w:rPr>
          <w:rFonts w:ascii="Arial" w:hAnsi="Arial" w:cs="Arial"/>
          <w:b/>
          <w:bCs/>
          <w:sz w:val="24"/>
          <w:szCs w:val="24"/>
          <w:u w:val="single"/>
        </w:rPr>
        <w:t>IMPORTANTE</w:t>
      </w:r>
      <w:r w:rsidRPr="00D81E6F">
        <w:rPr>
          <w:rFonts w:ascii="Arial" w:hAnsi="Arial" w:cs="Arial"/>
          <w:b/>
          <w:bCs/>
          <w:sz w:val="24"/>
          <w:szCs w:val="24"/>
        </w:rPr>
        <w:t xml:space="preserve">: </w:t>
      </w:r>
      <w:r w:rsidRPr="00D81E6F">
        <w:rPr>
          <w:rFonts w:ascii="Arial" w:hAnsi="Arial" w:cs="Arial"/>
          <w:sz w:val="24"/>
          <w:szCs w:val="24"/>
        </w:rPr>
        <w:t>deberá revisar</w:t>
      </w:r>
      <w:r w:rsidRPr="00D81E6F">
        <w:rPr>
          <w:rFonts w:ascii="Arial" w:hAnsi="Arial" w:cs="Arial"/>
          <w:b/>
          <w:bCs/>
          <w:sz w:val="24"/>
          <w:szCs w:val="24"/>
        </w:rPr>
        <w:t xml:space="preserve"> TODA</w:t>
      </w:r>
      <w:r w:rsidRPr="00D81E6F">
        <w:rPr>
          <w:rFonts w:ascii="Arial" w:hAnsi="Arial" w:cs="Arial"/>
          <w:sz w:val="24"/>
          <w:szCs w:val="24"/>
        </w:rPr>
        <w:t xml:space="preserve"> la presentación ANTES de enviarla electrónicamente ya que no se admitirán aclaraciones de datos no consignados fuera de la versión electrónica.</w:t>
      </w:r>
    </w:p>
    <w:p w:rsidR="00D81E6F" w:rsidRPr="00D81E6F" w:rsidRDefault="00D81E6F" w:rsidP="00D81E6F">
      <w:pPr>
        <w:widowControl w:val="0"/>
        <w:autoSpaceDE w:val="0"/>
        <w:autoSpaceDN w:val="0"/>
        <w:adjustRightInd w:val="0"/>
        <w:spacing w:line="1" w:lineRule="exact"/>
        <w:rPr>
          <w:sz w:val="24"/>
          <w:szCs w:val="24"/>
        </w:rPr>
      </w:pPr>
    </w:p>
    <w:p w:rsidR="00D81E6F" w:rsidRPr="00D81E6F" w:rsidRDefault="00D81E6F" w:rsidP="00D81E6F">
      <w:pPr>
        <w:widowControl w:val="0"/>
        <w:overflowPunct w:val="0"/>
        <w:autoSpaceDE w:val="0"/>
        <w:autoSpaceDN w:val="0"/>
        <w:adjustRightInd w:val="0"/>
        <w:spacing w:line="235" w:lineRule="auto"/>
        <w:ind w:right="20"/>
        <w:jc w:val="both"/>
        <w:rPr>
          <w:sz w:val="24"/>
          <w:szCs w:val="24"/>
        </w:rPr>
      </w:pPr>
      <w:r w:rsidRPr="00D81E6F">
        <w:rPr>
          <w:rFonts w:ascii="Arial" w:hAnsi="Arial" w:cs="Arial"/>
          <w:sz w:val="24"/>
          <w:szCs w:val="24"/>
        </w:rPr>
        <w:t>Se recuerda que la evaluación de las solicitudes se realiza con los datos cargados en la versión electrónica, por lo que cualquier información no incluida en SIGEVA no será considerada.</w:t>
      </w:r>
    </w:p>
    <w:p w:rsidR="00D81E6F" w:rsidRPr="00D81E6F" w:rsidRDefault="00D81E6F" w:rsidP="00D81E6F">
      <w:pPr>
        <w:widowControl w:val="0"/>
        <w:autoSpaceDE w:val="0"/>
        <w:autoSpaceDN w:val="0"/>
        <w:adjustRightInd w:val="0"/>
        <w:rPr>
          <w:sz w:val="24"/>
          <w:szCs w:val="24"/>
        </w:rPr>
      </w:pPr>
    </w:p>
    <w:p w:rsidR="00D81E6F" w:rsidRPr="00D81E6F" w:rsidRDefault="00D81E6F" w:rsidP="00D81E6F">
      <w:pPr>
        <w:widowControl w:val="0"/>
        <w:overflowPunct w:val="0"/>
        <w:autoSpaceDE w:val="0"/>
        <w:autoSpaceDN w:val="0"/>
        <w:adjustRightInd w:val="0"/>
        <w:spacing w:line="235" w:lineRule="auto"/>
        <w:ind w:right="40"/>
        <w:jc w:val="both"/>
        <w:rPr>
          <w:rFonts w:ascii="Arial" w:hAnsi="Arial" w:cs="Arial"/>
          <w:sz w:val="24"/>
          <w:szCs w:val="24"/>
        </w:rPr>
      </w:pPr>
      <w:r w:rsidRPr="00D81E6F">
        <w:rPr>
          <w:rFonts w:ascii="Arial" w:hAnsi="Arial" w:cs="Arial"/>
          <w:sz w:val="24"/>
          <w:szCs w:val="24"/>
        </w:rPr>
        <w:t xml:space="preserve">Luego de enviar electrónicamente la presentación, deberá imprimirla, utilizando el botón “imprimir los formularios para presentar en CONICET” de la pantalla principal. </w:t>
      </w:r>
    </w:p>
    <w:p w:rsidR="00D81E6F" w:rsidRPr="00D81E6F" w:rsidRDefault="00D81E6F" w:rsidP="00D81E6F">
      <w:pPr>
        <w:widowControl w:val="0"/>
        <w:autoSpaceDE w:val="0"/>
        <w:autoSpaceDN w:val="0"/>
        <w:adjustRightInd w:val="0"/>
        <w:rPr>
          <w:sz w:val="24"/>
          <w:szCs w:val="24"/>
        </w:rPr>
      </w:pPr>
      <w:r w:rsidRPr="00D81E6F">
        <w:rPr>
          <w:noProof/>
          <w:sz w:val="24"/>
          <w:szCs w:val="24"/>
          <w:lang w:val="es-AR" w:eastAsia="es-AR"/>
        </w:rPr>
        <mc:AlternateContent>
          <mc:Choice Requires="wps">
            <w:drawing>
              <wp:anchor distT="0" distB="0" distL="114300" distR="114300" simplePos="0" relativeHeight="251666944" behindDoc="1" locked="0" layoutInCell="1" allowOverlap="1" wp14:anchorId="4E277393" wp14:editId="5A89BD4C">
                <wp:simplePos x="0" y="0"/>
                <wp:positionH relativeFrom="column">
                  <wp:posOffset>41275</wp:posOffset>
                </wp:positionH>
                <wp:positionV relativeFrom="paragraph">
                  <wp:posOffset>97790</wp:posOffset>
                </wp:positionV>
                <wp:extent cx="6096000" cy="0"/>
                <wp:effectExtent l="13335" t="5080" r="5715" b="13970"/>
                <wp:wrapNone/>
                <wp:docPr id="40" name="Conector recto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7.7pt" to="483.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" strokeweight=".36pt"/>
            </w:pict>
          </mc:Fallback>
        </mc:AlternateContent>
      </w:r>
    </w:p>
    <w:p w:rsidR="00D81E6F" w:rsidRPr="00D81E6F" w:rsidRDefault="00D81E6F" w:rsidP="00D81E6F">
      <w:pPr>
        <w:widowControl w:val="0"/>
        <w:autoSpaceDE w:val="0"/>
        <w:autoSpaceDN w:val="0"/>
        <w:adjustRightInd w:val="0"/>
        <w:rPr>
          <w:sz w:val="24"/>
          <w:szCs w:val="24"/>
        </w:rPr>
      </w:pPr>
    </w:p>
    <w:p w:rsidR="00D81E6F" w:rsidRPr="00D81E6F" w:rsidRDefault="00D81E6F" w:rsidP="00D81E6F">
      <w:pPr>
        <w:widowControl w:val="0"/>
        <w:autoSpaceDE w:val="0"/>
        <w:autoSpaceDN w:val="0"/>
        <w:adjustRightInd w:val="0"/>
        <w:rPr>
          <w:rFonts w:ascii="Arial" w:hAnsi="Arial" w:cs="Arial"/>
          <w:b/>
          <w:bCs/>
          <w:sz w:val="24"/>
          <w:szCs w:val="24"/>
          <w:u w:val="single"/>
        </w:rPr>
      </w:pPr>
    </w:p>
    <w:p w:rsidR="00D81E6F" w:rsidRPr="00D81E6F" w:rsidRDefault="00D81E6F" w:rsidP="00D81E6F">
      <w:pPr>
        <w:widowControl w:val="0"/>
        <w:autoSpaceDE w:val="0"/>
        <w:autoSpaceDN w:val="0"/>
        <w:adjustRightInd w:val="0"/>
        <w:rPr>
          <w:sz w:val="24"/>
          <w:szCs w:val="24"/>
        </w:rPr>
      </w:pPr>
      <w:r w:rsidRPr="00D81E6F">
        <w:rPr>
          <w:rFonts w:ascii="Arial" w:hAnsi="Arial" w:cs="Arial"/>
          <w:b/>
          <w:bCs/>
          <w:sz w:val="24"/>
          <w:szCs w:val="24"/>
          <w:u w:val="single"/>
        </w:rPr>
        <w:t xml:space="preserve">ACLARACIONES SOBRE </w:t>
      </w:r>
      <w:smartTag w:uri="urn:schemas-microsoft-com:office:smarttags" w:element="PersonName">
        <w:smartTagPr>
          <w:attr w:name="ProductID" w:val="LA PRESENTACION IMPRESA"/>
        </w:smartTagPr>
        <w:r w:rsidRPr="00D81E6F">
          <w:rPr>
            <w:rFonts w:ascii="Arial" w:hAnsi="Arial" w:cs="Arial"/>
            <w:b/>
            <w:bCs/>
            <w:sz w:val="24"/>
            <w:szCs w:val="24"/>
            <w:u w:val="single"/>
          </w:rPr>
          <w:t>LA PRESENTACION IMPRESA</w:t>
        </w:r>
      </w:smartTag>
    </w:p>
    <w:p w:rsidR="00D81E6F" w:rsidRPr="00D81E6F" w:rsidRDefault="00D81E6F" w:rsidP="00D81E6F">
      <w:pPr>
        <w:widowControl w:val="0"/>
        <w:autoSpaceDE w:val="0"/>
        <w:autoSpaceDN w:val="0"/>
        <w:adjustRightInd w:val="0"/>
        <w:spacing w:line="260" w:lineRule="exact"/>
        <w:rPr>
          <w:sz w:val="24"/>
          <w:szCs w:val="24"/>
        </w:rPr>
      </w:pPr>
    </w:p>
    <w:p w:rsidR="00D81E6F" w:rsidRPr="00D81E6F" w:rsidRDefault="00D81E6F" w:rsidP="00D81E6F">
      <w:pPr>
        <w:widowControl w:val="0"/>
        <w:overflowPunct w:val="0"/>
        <w:autoSpaceDE w:val="0"/>
        <w:autoSpaceDN w:val="0"/>
        <w:adjustRightInd w:val="0"/>
        <w:spacing w:line="235" w:lineRule="auto"/>
        <w:ind w:right="20"/>
        <w:jc w:val="both"/>
        <w:rPr>
          <w:sz w:val="24"/>
          <w:szCs w:val="24"/>
        </w:rPr>
      </w:pPr>
      <w:r w:rsidRPr="00D81E6F">
        <w:rPr>
          <w:rFonts w:ascii="Arial" w:hAnsi="Arial" w:cs="Arial"/>
          <w:sz w:val="24"/>
          <w:szCs w:val="24"/>
        </w:rPr>
        <w:t>La documentación válida para ser presentada será sólo la que se imprima luego de haber realizado el envío electrónico de su presentación. Todas las impresiones anteriores a este envío tienen la aclaración “no válido para presentar”.</w:t>
      </w:r>
    </w:p>
    <w:p w:rsidR="00D81E6F" w:rsidRPr="00D81E6F" w:rsidRDefault="00D81E6F" w:rsidP="00D81E6F">
      <w:pPr>
        <w:widowControl w:val="0"/>
        <w:autoSpaceDE w:val="0"/>
        <w:autoSpaceDN w:val="0"/>
        <w:adjustRightInd w:val="0"/>
        <w:spacing w:line="4" w:lineRule="exact"/>
        <w:rPr>
          <w:sz w:val="24"/>
          <w:szCs w:val="24"/>
        </w:rPr>
      </w:pPr>
    </w:p>
    <w:p w:rsidR="00D81E6F" w:rsidRPr="00D81E6F" w:rsidRDefault="00D81E6F" w:rsidP="00D81E6F">
      <w:pPr>
        <w:widowControl w:val="0"/>
        <w:overflowPunct w:val="0"/>
        <w:autoSpaceDE w:val="0"/>
        <w:autoSpaceDN w:val="0"/>
        <w:adjustRightInd w:val="0"/>
        <w:spacing w:line="235" w:lineRule="auto"/>
        <w:ind w:right="40"/>
        <w:jc w:val="both"/>
        <w:rPr>
          <w:rFonts w:ascii="Arial" w:hAnsi="Arial" w:cs="Arial"/>
          <w:sz w:val="24"/>
          <w:szCs w:val="24"/>
        </w:rPr>
      </w:pPr>
    </w:p>
    <w:p w:rsidR="00D81E6F" w:rsidRPr="00D81E6F" w:rsidRDefault="00D81E6F" w:rsidP="00D81E6F">
      <w:pPr>
        <w:widowControl w:val="0"/>
        <w:overflowPunct w:val="0"/>
        <w:autoSpaceDE w:val="0"/>
        <w:autoSpaceDN w:val="0"/>
        <w:adjustRightInd w:val="0"/>
        <w:spacing w:line="235" w:lineRule="auto"/>
        <w:ind w:right="40"/>
        <w:jc w:val="both"/>
        <w:rPr>
          <w:rFonts w:ascii="Arial" w:hAnsi="Arial" w:cs="Arial"/>
          <w:sz w:val="24"/>
          <w:szCs w:val="24"/>
        </w:rPr>
      </w:pPr>
      <w:r w:rsidRPr="00D81E6F">
        <w:rPr>
          <w:rFonts w:ascii="Arial" w:hAnsi="Arial" w:cs="Arial"/>
          <w:sz w:val="24"/>
          <w:szCs w:val="24"/>
        </w:rPr>
        <w:t>La impresión de la presentación se realizará desde la pantalla principal del sistema mediante el botón “Imprimir los formularios para presentar en CONICET”.</w:t>
      </w:r>
    </w:p>
    <w:p w:rsidR="00D81E6F" w:rsidRPr="00D81E6F" w:rsidRDefault="00D81E6F" w:rsidP="00D81E6F">
      <w:pPr>
        <w:widowControl w:val="0"/>
        <w:overflowPunct w:val="0"/>
        <w:autoSpaceDE w:val="0"/>
        <w:autoSpaceDN w:val="0"/>
        <w:adjustRightInd w:val="0"/>
        <w:spacing w:line="235" w:lineRule="auto"/>
        <w:ind w:right="40"/>
        <w:jc w:val="both"/>
        <w:rPr>
          <w:sz w:val="24"/>
          <w:szCs w:val="24"/>
        </w:rPr>
      </w:pPr>
    </w:p>
    <w:p w:rsidR="00D81E6F" w:rsidRPr="00D81E6F" w:rsidRDefault="00D81E6F" w:rsidP="00D81E6F">
      <w:pPr>
        <w:widowControl w:val="0"/>
        <w:autoSpaceDE w:val="0"/>
        <w:autoSpaceDN w:val="0"/>
        <w:adjustRightInd w:val="0"/>
        <w:spacing w:line="1" w:lineRule="exact"/>
        <w:rPr>
          <w:sz w:val="24"/>
          <w:szCs w:val="24"/>
        </w:rPr>
      </w:pPr>
    </w:p>
    <w:p w:rsidR="00D81E6F" w:rsidRPr="00D81E6F" w:rsidRDefault="00D81E6F" w:rsidP="00D81E6F">
      <w:pPr>
        <w:widowControl w:val="0"/>
        <w:autoSpaceDE w:val="0"/>
        <w:autoSpaceDN w:val="0"/>
        <w:adjustRightInd w:val="0"/>
        <w:spacing w:line="253" w:lineRule="exact"/>
        <w:rPr>
          <w:sz w:val="24"/>
          <w:szCs w:val="24"/>
        </w:rPr>
      </w:pPr>
    </w:p>
    <w:p w:rsidR="00D81E6F" w:rsidRPr="00D81E6F" w:rsidRDefault="00D81E6F" w:rsidP="00D81E6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line="258" w:lineRule="auto"/>
        <w:ind w:left="680" w:right="400" w:firstLine="286"/>
        <w:jc w:val="center"/>
        <w:rPr>
          <w:sz w:val="24"/>
          <w:szCs w:val="24"/>
        </w:rPr>
      </w:pPr>
      <w:smartTag w:uri="urn:schemas-microsoft-com:office:smarttags" w:element="PersonName">
        <w:smartTagPr>
          <w:attr w:name="ProductID" w:val="LA PRESENTACIￓN IMPRESA"/>
        </w:smartTagPr>
        <w:r w:rsidRPr="00D81E6F">
          <w:rPr>
            <w:rFonts w:ascii="Arial" w:hAnsi="Arial" w:cs="Arial"/>
            <w:b/>
            <w:bCs/>
            <w:sz w:val="24"/>
            <w:szCs w:val="24"/>
          </w:rPr>
          <w:t>LA PRESENTACIÓN IMPRESA</w:t>
        </w:r>
      </w:smartTag>
      <w:r w:rsidRPr="00D81E6F">
        <w:rPr>
          <w:rFonts w:ascii="Arial" w:hAnsi="Arial" w:cs="Arial"/>
          <w:b/>
          <w:bCs/>
          <w:sz w:val="24"/>
          <w:szCs w:val="24"/>
        </w:rPr>
        <w:t xml:space="preserve"> CONSTARÁ UNICAMENTE DEL FORMULARIO DE PRESENTACIÓN GENERADO POR EL SISTEMA LUEGO DEL ENVÍO ELECTRÓNICO DE LA SOLICITUD, CON LAS FIRMAS ORIGINALES CORRESPONDIENTES QUE SE SOLICITAN EN EL MISMO.</w:t>
      </w:r>
    </w:p>
    <w:p w:rsidR="00D81E6F" w:rsidRPr="00D81E6F" w:rsidRDefault="00D81E6F" w:rsidP="00D81E6F">
      <w:pPr>
        <w:widowControl w:val="0"/>
        <w:autoSpaceDE w:val="0"/>
        <w:autoSpaceDN w:val="0"/>
        <w:adjustRightInd w:val="0"/>
        <w:spacing w:line="242" w:lineRule="exact"/>
        <w:rPr>
          <w:sz w:val="24"/>
          <w:szCs w:val="24"/>
        </w:rPr>
      </w:pPr>
    </w:p>
    <w:p w:rsidR="00D81E6F" w:rsidRPr="00D81E6F" w:rsidRDefault="00D81E6F" w:rsidP="00D81E6F">
      <w:pPr>
        <w:widowControl w:val="0"/>
        <w:overflowPunct w:val="0"/>
        <w:autoSpaceDE w:val="0"/>
        <w:autoSpaceDN w:val="0"/>
        <w:adjustRightInd w:val="0"/>
        <w:spacing w:line="235" w:lineRule="auto"/>
        <w:ind w:right="40"/>
        <w:jc w:val="both"/>
        <w:rPr>
          <w:sz w:val="24"/>
          <w:szCs w:val="24"/>
        </w:rPr>
      </w:pPr>
    </w:p>
    <w:p w:rsidR="00D81E6F" w:rsidRPr="00D81E6F" w:rsidRDefault="00D81E6F" w:rsidP="00D81E6F">
      <w:pPr>
        <w:widowControl w:val="0"/>
        <w:pBdr>
          <w:top w:val="single" w:sz="4" w:space="1" w:color="auto"/>
          <w:left w:val="single" w:sz="4" w:space="4" w:color="auto"/>
          <w:bottom w:val="single" w:sz="4" w:space="8" w:color="auto"/>
          <w:right w:val="single" w:sz="4" w:space="4" w:color="auto"/>
        </w:pBdr>
        <w:overflowPunct w:val="0"/>
        <w:autoSpaceDE w:val="0"/>
        <w:autoSpaceDN w:val="0"/>
        <w:adjustRightInd w:val="0"/>
        <w:spacing w:line="234" w:lineRule="auto"/>
        <w:ind w:right="120"/>
        <w:jc w:val="center"/>
        <w:rPr>
          <w:b/>
          <w:color w:val="FF0000"/>
          <w:sz w:val="24"/>
          <w:szCs w:val="24"/>
        </w:rPr>
      </w:pPr>
      <w:r w:rsidRPr="00D81E6F">
        <w:rPr>
          <w:rFonts w:ascii="Arial" w:hAnsi="Arial" w:cs="Arial"/>
          <w:b/>
          <w:color w:val="FF0000"/>
          <w:sz w:val="24"/>
          <w:szCs w:val="24"/>
        </w:rPr>
        <w:lastRenderedPageBreak/>
        <w:t xml:space="preserve">Dicho formulario único que conforma la versión impresa de la solicitud deberá presentarse en un </w:t>
      </w:r>
      <w:r w:rsidRPr="00D81E6F">
        <w:rPr>
          <w:rFonts w:ascii="Arial" w:hAnsi="Arial" w:cs="Arial"/>
          <w:b/>
          <w:color w:val="FF0000"/>
          <w:sz w:val="24"/>
          <w:szCs w:val="24"/>
          <w:u w:val="single"/>
        </w:rPr>
        <w:t>folio transparente</w:t>
      </w:r>
      <w:r w:rsidRPr="00D81E6F">
        <w:rPr>
          <w:rFonts w:ascii="Arial" w:hAnsi="Arial" w:cs="Arial"/>
          <w:b/>
          <w:color w:val="FF0000"/>
          <w:sz w:val="24"/>
          <w:szCs w:val="24"/>
        </w:rPr>
        <w:t>.</w:t>
      </w:r>
    </w:p>
    <w:p w:rsidR="00D81E6F" w:rsidRPr="00D81E6F" w:rsidRDefault="00D81E6F" w:rsidP="00D81E6F">
      <w:pPr>
        <w:widowControl w:val="0"/>
        <w:overflowPunct w:val="0"/>
        <w:autoSpaceDE w:val="0"/>
        <w:autoSpaceDN w:val="0"/>
        <w:adjustRightInd w:val="0"/>
        <w:spacing w:line="235" w:lineRule="auto"/>
        <w:ind w:right="40"/>
        <w:jc w:val="both"/>
        <w:rPr>
          <w:rFonts w:ascii="Arial" w:hAnsi="Arial" w:cs="Arial"/>
          <w:sz w:val="24"/>
          <w:szCs w:val="24"/>
        </w:rPr>
      </w:pPr>
    </w:p>
    <w:p w:rsidR="00D81E6F" w:rsidRPr="00D81E6F" w:rsidRDefault="00D81E6F" w:rsidP="00D81E6F">
      <w:pPr>
        <w:widowControl w:val="0"/>
        <w:autoSpaceDE w:val="0"/>
        <w:autoSpaceDN w:val="0"/>
        <w:adjustRightInd w:val="0"/>
        <w:spacing w:line="3" w:lineRule="exact"/>
        <w:rPr>
          <w:sz w:val="24"/>
          <w:szCs w:val="24"/>
        </w:rPr>
      </w:pPr>
    </w:p>
    <w:p w:rsidR="00D81E6F" w:rsidRPr="00D81E6F" w:rsidRDefault="00D81E6F" w:rsidP="00D81E6F">
      <w:pPr>
        <w:widowControl w:val="0"/>
        <w:autoSpaceDE w:val="0"/>
        <w:autoSpaceDN w:val="0"/>
        <w:adjustRightInd w:val="0"/>
        <w:spacing w:line="1" w:lineRule="exact"/>
        <w:rPr>
          <w:sz w:val="24"/>
          <w:szCs w:val="24"/>
        </w:rPr>
      </w:pPr>
    </w:p>
    <w:p w:rsidR="00D81E6F" w:rsidRPr="00D81E6F" w:rsidRDefault="00D81E6F" w:rsidP="00D81E6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line="235" w:lineRule="auto"/>
        <w:ind w:right="40"/>
        <w:jc w:val="center"/>
        <w:rPr>
          <w:rFonts w:ascii="Arial" w:hAnsi="Arial" w:cs="Arial"/>
          <w:b/>
          <w:bCs/>
          <w:color w:val="FF0000"/>
          <w:sz w:val="24"/>
          <w:szCs w:val="24"/>
        </w:rPr>
      </w:pPr>
      <w:r w:rsidRPr="00D81E6F">
        <w:rPr>
          <w:rFonts w:ascii="Arial" w:hAnsi="Arial" w:cs="Arial"/>
          <w:b/>
          <w:bCs/>
          <w:color w:val="FF0000"/>
          <w:sz w:val="24"/>
          <w:szCs w:val="24"/>
        </w:rPr>
        <w:t>No se deberá incorporar la documentación referida a los archivos adjuntos incluidos</w:t>
      </w:r>
      <w:del w:id="1" w:author="Patricio Angel Onofrio" w:date="2016-06-16T14:27:00Z">
        <w:r w:rsidRPr="00D81E6F" w:rsidDel="00901C53">
          <w:rPr>
            <w:rFonts w:ascii="Arial" w:hAnsi="Arial" w:cs="Arial"/>
            <w:b/>
            <w:bCs/>
            <w:color w:val="FF0000"/>
            <w:sz w:val="24"/>
            <w:szCs w:val="24"/>
          </w:rPr>
          <w:delText>incorporados</w:delText>
        </w:r>
      </w:del>
      <w:r w:rsidRPr="00D81E6F">
        <w:rPr>
          <w:rFonts w:ascii="Arial" w:hAnsi="Arial" w:cs="Arial"/>
          <w:b/>
          <w:bCs/>
          <w:color w:val="FF0000"/>
          <w:sz w:val="24"/>
          <w:szCs w:val="24"/>
        </w:rPr>
        <w:t xml:space="preserve"> en la solicitud electrónica, ni constancias de cursos, congresos publicaciones, etc., en la presentación impresa.</w:t>
      </w:r>
    </w:p>
    <w:p w:rsidR="00D81E6F" w:rsidRPr="00D81E6F" w:rsidRDefault="00D81E6F" w:rsidP="00D81E6F">
      <w:pPr>
        <w:widowControl w:val="0"/>
        <w:overflowPunct w:val="0"/>
        <w:autoSpaceDE w:val="0"/>
        <w:autoSpaceDN w:val="0"/>
        <w:adjustRightInd w:val="0"/>
        <w:spacing w:line="235" w:lineRule="auto"/>
        <w:ind w:right="40"/>
        <w:jc w:val="both"/>
        <w:rPr>
          <w:rFonts w:ascii="Arial" w:hAnsi="Arial" w:cs="Arial"/>
          <w:b/>
          <w:bCs/>
          <w:sz w:val="24"/>
          <w:szCs w:val="24"/>
        </w:rPr>
      </w:pPr>
    </w:p>
    <w:p w:rsidR="00D81E6F" w:rsidRPr="00D81E6F" w:rsidRDefault="00D81E6F" w:rsidP="00D81E6F">
      <w:pPr>
        <w:widowControl w:val="0"/>
        <w:overflowPunct w:val="0"/>
        <w:autoSpaceDE w:val="0"/>
        <w:autoSpaceDN w:val="0"/>
        <w:adjustRightInd w:val="0"/>
        <w:spacing w:line="235" w:lineRule="auto"/>
        <w:ind w:right="40"/>
        <w:jc w:val="both"/>
        <w:rPr>
          <w:rFonts w:ascii="Arial" w:hAnsi="Arial" w:cs="Arial"/>
          <w:b/>
          <w:bCs/>
          <w:sz w:val="24"/>
          <w:szCs w:val="24"/>
        </w:rPr>
      </w:pPr>
    </w:p>
    <w:p w:rsidR="00D81E6F" w:rsidRPr="00D81E6F" w:rsidRDefault="00D81E6F" w:rsidP="00D81E6F">
      <w:pPr>
        <w:widowControl w:val="0"/>
        <w:overflowPunct w:val="0"/>
        <w:autoSpaceDE w:val="0"/>
        <w:autoSpaceDN w:val="0"/>
        <w:adjustRightInd w:val="0"/>
        <w:spacing w:line="235" w:lineRule="auto"/>
        <w:ind w:right="40"/>
        <w:jc w:val="both"/>
        <w:rPr>
          <w:rFonts w:ascii="Arial" w:hAnsi="Arial" w:cs="Arial"/>
          <w:b/>
          <w:bCs/>
          <w:sz w:val="24"/>
          <w:szCs w:val="24"/>
        </w:rPr>
      </w:pPr>
      <w:r w:rsidRPr="00D81E6F">
        <w:rPr>
          <w:rFonts w:ascii="Arial" w:hAnsi="Arial" w:cs="Arial"/>
          <w:b/>
          <w:bCs/>
          <w:sz w:val="24"/>
          <w:szCs w:val="24"/>
        </w:rPr>
        <w:t xml:space="preserve">No se aceptarán solicitudes que contengan documentación adicional no solicitada. </w:t>
      </w:r>
    </w:p>
    <w:p w:rsidR="00D81E6F" w:rsidRPr="00D81E6F" w:rsidRDefault="00D81E6F" w:rsidP="00D81E6F">
      <w:pPr>
        <w:widowControl w:val="0"/>
        <w:overflowPunct w:val="0"/>
        <w:autoSpaceDE w:val="0"/>
        <w:autoSpaceDN w:val="0"/>
        <w:adjustRightInd w:val="0"/>
        <w:spacing w:line="235" w:lineRule="auto"/>
        <w:ind w:right="40"/>
        <w:jc w:val="both"/>
        <w:rPr>
          <w:rFonts w:ascii="Arial" w:hAnsi="Arial" w:cs="Arial"/>
          <w:sz w:val="24"/>
          <w:szCs w:val="24"/>
        </w:rPr>
      </w:pPr>
    </w:p>
    <w:p w:rsidR="00D81E6F" w:rsidRPr="00D81E6F" w:rsidRDefault="00D81E6F" w:rsidP="00D81E6F">
      <w:pPr>
        <w:widowControl w:val="0"/>
        <w:overflowPunct w:val="0"/>
        <w:autoSpaceDE w:val="0"/>
        <w:autoSpaceDN w:val="0"/>
        <w:adjustRightInd w:val="0"/>
        <w:spacing w:line="236" w:lineRule="auto"/>
        <w:ind w:right="20"/>
        <w:rPr>
          <w:sz w:val="24"/>
          <w:szCs w:val="24"/>
        </w:rPr>
      </w:pPr>
      <w:r w:rsidRPr="00D81E6F">
        <w:rPr>
          <w:rFonts w:ascii="Arial" w:hAnsi="Arial" w:cs="Arial"/>
          <w:sz w:val="24"/>
          <w:szCs w:val="24"/>
        </w:rPr>
        <w:t>El CONICET no se hace responsable por la pérdida de documentación presentada.</w:t>
      </w:r>
    </w:p>
    <w:p w:rsidR="00D81E6F" w:rsidRPr="00D81E6F" w:rsidRDefault="00D81E6F" w:rsidP="00D81E6F">
      <w:pPr>
        <w:widowControl w:val="0"/>
        <w:autoSpaceDE w:val="0"/>
        <w:autoSpaceDN w:val="0"/>
        <w:adjustRightInd w:val="0"/>
        <w:spacing w:line="253" w:lineRule="exact"/>
        <w:rPr>
          <w:sz w:val="24"/>
          <w:szCs w:val="24"/>
        </w:rPr>
      </w:pPr>
    </w:p>
    <w:p w:rsidR="00D81E6F" w:rsidRPr="00D81E6F" w:rsidRDefault="00D81E6F" w:rsidP="00D81E6F">
      <w:pPr>
        <w:widowControl w:val="0"/>
        <w:autoSpaceDE w:val="0"/>
        <w:autoSpaceDN w:val="0"/>
        <w:adjustRightInd w:val="0"/>
        <w:rPr>
          <w:sz w:val="24"/>
          <w:szCs w:val="24"/>
        </w:rPr>
      </w:pPr>
      <w:r w:rsidRPr="00D81E6F">
        <w:rPr>
          <w:rFonts w:ascii="Arial" w:hAnsi="Arial" w:cs="Arial"/>
          <w:b/>
          <w:bCs/>
          <w:sz w:val="24"/>
          <w:szCs w:val="24"/>
        </w:rPr>
        <w:t>ACLARACIONES</w:t>
      </w:r>
    </w:p>
    <w:p w:rsidR="00D81E6F" w:rsidRPr="00D81E6F" w:rsidRDefault="00D81E6F" w:rsidP="00D81E6F">
      <w:pPr>
        <w:widowControl w:val="0"/>
        <w:autoSpaceDE w:val="0"/>
        <w:autoSpaceDN w:val="0"/>
        <w:adjustRightInd w:val="0"/>
        <w:spacing w:line="2" w:lineRule="exact"/>
        <w:rPr>
          <w:sz w:val="24"/>
          <w:szCs w:val="24"/>
        </w:rPr>
      </w:pPr>
    </w:p>
    <w:p w:rsidR="0033076D" w:rsidRDefault="00D81E6F" w:rsidP="00D81E6F">
      <w:pPr>
        <w:widowControl w:val="0"/>
        <w:overflowPunct w:val="0"/>
        <w:autoSpaceDE w:val="0"/>
        <w:autoSpaceDN w:val="0"/>
        <w:adjustRightInd w:val="0"/>
        <w:spacing w:line="235" w:lineRule="auto"/>
        <w:ind w:left="1180" w:right="40" w:hanging="338"/>
        <w:jc w:val="both"/>
        <w:rPr>
          <w:rFonts w:ascii="Arial" w:hAnsi="Arial" w:cs="Arial"/>
          <w:sz w:val="24"/>
          <w:szCs w:val="24"/>
        </w:rPr>
      </w:pPr>
      <w:r w:rsidRPr="00D81E6F">
        <w:rPr>
          <w:rFonts w:ascii="Arial" w:hAnsi="Arial" w:cs="Arial"/>
          <w:sz w:val="24"/>
          <w:szCs w:val="24"/>
        </w:rPr>
        <w:t xml:space="preserve">1. Deberá dirigir sus consultas EXCLUSIVAMENTE por correo electrónico a </w:t>
      </w:r>
      <w:r w:rsidRPr="00D81E6F">
        <w:rPr>
          <w:rFonts w:ascii="Arial" w:hAnsi="Arial" w:cs="Arial"/>
          <w:color w:val="0000FF"/>
          <w:sz w:val="24"/>
          <w:szCs w:val="24"/>
          <w:u w:val="single"/>
        </w:rPr>
        <w:t>concursobecas@conicet.gov.ar</w:t>
      </w:r>
      <w:r w:rsidRPr="00D81E6F">
        <w:rPr>
          <w:rFonts w:ascii="Arial" w:hAnsi="Arial" w:cs="Arial"/>
          <w:sz w:val="24"/>
          <w:szCs w:val="24"/>
        </w:rPr>
        <w:t xml:space="preserve"> indicando el tipo de beca a la que desea</w:t>
      </w:r>
      <w:r w:rsidR="0033076D">
        <w:rPr>
          <w:rFonts w:ascii="Arial" w:hAnsi="Arial" w:cs="Arial"/>
          <w:sz w:val="24"/>
          <w:szCs w:val="24"/>
        </w:rPr>
        <w:t xml:space="preserve"> </w:t>
      </w:r>
      <w:r w:rsidRPr="00D81E6F">
        <w:rPr>
          <w:rFonts w:ascii="Arial" w:hAnsi="Arial" w:cs="Arial"/>
          <w:sz w:val="24"/>
          <w:szCs w:val="24"/>
        </w:rPr>
        <w:t xml:space="preserve">postular (Por ejemplo: si desea postular a una beca interna </w:t>
      </w:r>
    </w:p>
    <w:p w:rsidR="00D81E6F" w:rsidRPr="00D81E6F" w:rsidRDefault="0033076D" w:rsidP="0033076D">
      <w:pPr>
        <w:widowControl w:val="0"/>
        <w:overflowPunct w:val="0"/>
        <w:autoSpaceDE w:val="0"/>
        <w:autoSpaceDN w:val="0"/>
        <w:adjustRightInd w:val="0"/>
        <w:spacing w:line="235" w:lineRule="auto"/>
        <w:ind w:left="1180" w:right="40"/>
        <w:jc w:val="both"/>
        <w:rPr>
          <w:sz w:val="24"/>
          <w:szCs w:val="24"/>
        </w:rPr>
      </w:pPr>
      <w:r>
        <w:rPr>
          <w:rFonts w:ascii="Arial" w:hAnsi="Arial" w:cs="Arial"/>
          <w:sz w:val="24"/>
          <w:szCs w:val="24"/>
        </w:rPr>
        <w:t>D</w:t>
      </w:r>
      <w:r w:rsidR="00D81E6F" w:rsidRPr="00D81E6F">
        <w:rPr>
          <w:rFonts w:ascii="Arial" w:hAnsi="Arial" w:cs="Arial"/>
          <w:sz w:val="24"/>
          <w:szCs w:val="24"/>
        </w:rPr>
        <w:t>octoral – en el asunto del mensaj</w:t>
      </w:r>
      <w:r w:rsidR="00D81E6F">
        <w:rPr>
          <w:rFonts w:ascii="Arial" w:hAnsi="Arial" w:cs="Arial"/>
          <w:sz w:val="24"/>
          <w:szCs w:val="24"/>
        </w:rPr>
        <w:t>e deberá indicar “BECA INTERNA DOCTORAL COFINANCIADA INTA</w:t>
      </w:r>
      <w:r w:rsidR="00D81E6F" w:rsidRPr="00D81E6F">
        <w:rPr>
          <w:rFonts w:ascii="Arial" w:hAnsi="Arial" w:cs="Arial"/>
          <w:sz w:val="24"/>
          <w:szCs w:val="24"/>
        </w:rPr>
        <w:t>”).</w:t>
      </w:r>
    </w:p>
    <w:p w:rsidR="00D81E6F" w:rsidRPr="00D81E6F" w:rsidRDefault="00D81E6F" w:rsidP="00D81E6F">
      <w:pPr>
        <w:widowControl w:val="0"/>
        <w:autoSpaceDE w:val="0"/>
        <w:autoSpaceDN w:val="0"/>
        <w:adjustRightInd w:val="0"/>
        <w:spacing w:line="260" w:lineRule="exact"/>
        <w:rPr>
          <w:sz w:val="24"/>
          <w:szCs w:val="24"/>
        </w:rPr>
      </w:pPr>
    </w:p>
    <w:p w:rsidR="00D81E6F" w:rsidRPr="00D81E6F" w:rsidRDefault="00D81E6F" w:rsidP="00D81E6F">
      <w:pPr>
        <w:widowControl w:val="0"/>
        <w:numPr>
          <w:ilvl w:val="0"/>
          <w:numId w:val="7"/>
        </w:numPr>
        <w:tabs>
          <w:tab w:val="clear" w:pos="720"/>
          <w:tab w:val="num" w:pos="1180"/>
        </w:tabs>
        <w:overflowPunct w:val="0"/>
        <w:autoSpaceDE w:val="0"/>
        <w:autoSpaceDN w:val="0"/>
        <w:adjustRightInd w:val="0"/>
        <w:spacing w:line="236" w:lineRule="auto"/>
        <w:ind w:left="1180" w:hanging="329"/>
        <w:jc w:val="both"/>
        <w:rPr>
          <w:rFonts w:ascii="Arial" w:hAnsi="Arial" w:cs="Arial"/>
          <w:sz w:val="24"/>
          <w:szCs w:val="24"/>
        </w:rPr>
        <w:sectPr w:rsidR="00D81E6F" w:rsidRPr="00D81E6F" w:rsidSect="00550B0B">
          <w:headerReference w:type="default" r:id="rId24"/>
          <w:pgSz w:w="12240" w:h="15840"/>
          <w:pgMar w:top="1056" w:right="1183" w:bottom="487" w:left="1276" w:header="720" w:footer="720" w:gutter="0"/>
          <w:cols w:space="720" w:equalWidth="0">
            <w:col w:w="9781"/>
          </w:cols>
          <w:noEndnote/>
        </w:sectPr>
      </w:pPr>
      <w:r w:rsidRPr="00D81E6F">
        <w:rPr>
          <w:rFonts w:ascii="Arial" w:hAnsi="Arial" w:cs="Arial"/>
          <w:sz w:val="24"/>
          <w:szCs w:val="24"/>
        </w:rPr>
        <w:t>En caso de necesitar aclaraciones sobre la registrac</w:t>
      </w:r>
      <w:r>
        <w:rPr>
          <w:rFonts w:ascii="Arial" w:hAnsi="Arial" w:cs="Arial"/>
          <w:sz w:val="24"/>
          <w:szCs w:val="24"/>
        </w:rPr>
        <w:t>ión en Intranet, remitir mail a</w:t>
      </w:r>
      <w:r w:rsidRPr="00D81E6F">
        <w:rPr>
          <w:rFonts w:ascii="Arial" w:hAnsi="Arial" w:cs="Arial"/>
          <w:color w:val="0000FF"/>
          <w:sz w:val="24"/>
          <w:szCs w:val="24"/>
          <w:u w:val="single"/>
        </w:rPr>
        <w:t>intranet@conicet.gov.a</w:t>
      </w:r>
      <w:r>
        <w:rPr>
          <w:rFonts w:ascii="Arial" w:hAnsi="Arial" w:cs="Arial"/>
          <w:color w:val="0000FF"/>
          <w:sz w:val="24"/>
          <w:szCs w:val="24"/>
          <w:u w:val="single"/>
        </w:rPr>
        <w:t>r</w:t>
      </w:r>
    </w:p>
    <w:p w:rsidR="00016A30" w:rsidRPr="00D81E6F" w:rsidRDefault="00016A30" w:rsidP="00D81E6F">
      <w:pPr>
        <w:ind w:right="7047"/>
        <w:jc w:val="both"/>
        <w:rPr>
          <w:rFonts w:ascii="Arial" w:eastAsia="Arial" w:hAnsi="Arial" w:cs="Arial"/>
          <w:sz w:val="24"/>
          <w:szCs w:val="24"/>
        </w:rPr>
      </w:pPr>
    </w:p>
    <w:sectPr w:rsidR="00016A30" w:rsidRPr="00D81E6F" w:rsidSect="00D81E6F">
      <w:footerReference w:type="default" r:id="rId25"/>
      <w:pgSz w:w="11900" w:h="16840"/>
      <w:pgMar w:top="1060" w:right="1580" w:bottom="280" w:left="1600" w:header="0" w:footer="7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DB9" w:rsidRDefault="00346931">
      <w:r>
        <w:separator/>
      </w:r>
    </w:p>
  </w:endnote>
  <w:endnote w:type="continuationSeparator" w:id="0">
    <w:p w:rsidR="00A25DB9" w:rsidRDefault="0034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A30" w:rsidRDefault="00346931">
    <w:pPr>
      <w:spacing w:line="200" w:lineRule="exact"/>
    </w:pPr>
    <w:r>
      <w:rPr>
        <w:noProof/>
        <w:lang w:val="es-AR" w:eastAsia="es-AR"/>
      </w:rPr>
      <mc:AlternateContent>
        <mc:Choice Requires="wps">
          <w:drawing>
            <wp:anchor distT="0" distB="0" distL="114300" distR="114300" simplePos="0" relativeHeight="251657216" behindDoc="1" locked="0" layoutInCell="1" allowOverlap="1" wp14:anchorId="3C1A7C0C" wp14:editId="5F15A396">
              <wp:simplePos x="0" y="0"/>
              <wp:positionH relativeFrom="page">
                <wp:posOffset>6378575</wp:posOffset>
              </wp:positionH>
              <wp:positionV relativeFrom="page">
                <wp:posOffset>10071100</wp:posOffset>
              </wp:positionV>
              <wp:extent cx="127000" cy="17780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30" w:rsidRDefault="00346931">
                          <w:pPr>
                            <w:spacing w:line="260" w:lineRule="exact"/>
                            <w:ind w:left="40"/>
                            <w:rPr>
                              <w:sz w:val="24"/>
                              <w:szCs w:val="24"/>
                            </w:rPr>
                          </w:pPr>
                          <w:r>
                            <w:fldChar w:fldCharType="begin"/>
                          </w:r>
                          <w:r>
                            <w:rPr>
                              <w:sz w:val="24"/>
                              <w:szCs w:val="24"/>
                            </w:rPr>
                            <w:instrText xml:space="preserve"> PAGE </w:instrText>
                          </w:r>
                          <w:r>
                            <w:fldChar w:fldCharType="separate"/>
                          </w:r>
                          <w:r w:rsidR="0033076D">
                            <w:rPr>
                              <w:noProof/>
                              <w:sz w:val="24"/>
                              <w:szCs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2.25pt;margin-top:793pt;width:10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4jrgIAAKg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" filled="f" stroked="f">
              <v:textbox inset="0,0,0,0">
                <w:txbxContent>
                  <w:p w:rsidR="00016A30" w:rsidRDefault="00346931">
                    <w:pPr>
                      <w:spacing w:line="260" w:lineRule="exact"/>
                      <w:ind w:left="40"/>
                      <w:rPr>
                        <w:sz w:val="24"/>
                        <w:szCs w:val="24"/>
                      </w:rPr>
                    </w:pPr>
                    <w:r>
                      <w:fldChar w:fldCharType="begin"/>
                    </w:r>
                    <w:r>
                      <w:rPr>
                        <w:sz w:val="24"/>
                        <w:szCs w:val="24"/>
                      </w:rPr>
                      <w:instrText xml:space="preserve"> PAGE </w:instrText>
                    </w:r>
                    <w:r>
                      <w:fldChar w:fldCharType="separate"/>
                    </w:r>
                    <w:r w:rsidR="0033076D">
                      <w:rPr>
                        <w:noProof/>
                        <w:sz w:val="24"/>
                        <w:szCs w:val="24"/>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A30" w:rsidRDefault="00346931">
    <w:pPr>
      <w:spacing w:line="200" w:lineRule="exact"/>
    </w:pPr>
    <w:r>
      <w:rPr>
        <w:noProof/>
        <w:lang w:val="es-AR" w:eastAsia="es-AR"/>
      </w:rPr>
      <mc:AlternateContent>
        <mc:Choice Requires="wps">
          <w:drawing>
            <wp:anchor distT="0" distB="0" distL="114300" distR="114300" simplePos="0" relativeHeight="251658240" behindDoc="1" locked="0" layoutInCell="1" allowOverlap="1" wp14:anchorId="7CDC8755" wp14:editId="3340D32C">
              <wp:simplePos x="0" y="0"/>
              <wp:positionH relativeFrom="page">
                <wp:posOffset>6302375</wp:posOffset>
              </wp:positionH>
              <wp:positionV relativeFrom="page">
                <wp:posOffset>10071100</wp:posOffset>
              </wp:positionV>
              <wp:extent cx="203200" cy="1778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30" w:rsidRDefault="00346931">
                          <w:pPr>
                            <w:spacing w:line="260" w:lineRule="exact"/>
                            <w:ind w:left="40"/>
                            <w:rPr>
                              <w:sz w:val="24"/>
                              <w:szCs w:val="24"/>
                            </w:rPr>
                          </w:pPr>
                          <w:r>
                            <w:fldChar w:fldCharType="begin"/>
                          </w:r>
                          <w:r>
                            <w:rPr>
                              <w:sz w:val="24"/>
                              <w:szCs w:val="24"/>
                            </w:rPr>
                            <w:instrText xml:space="preserve"> PAGE </w:instrText>
                          </w:r>
                          <w:r>
                            <w:fldChar w:fldCharType="separate"/>
                          </w:r>
                          <w:r w:rsidR="0033076D">
                            <w:rPr>
                              <w:noProof/>
                              <w:sz w:val="24"/>
                              <w:szCs w:val="24"/>
                            </w:rPr>
                            <w:t>16</w:t>
                          </w:r>
                          <w:r>
                            <w:fldChar w:fldCharType="end"/>
                          </w:r>
                          <w:r>
                            <w:fldChar w:fldCharType="begin"/>
                          </w:r>
                          <w:r>
                            <w:rPr>
                              <w:sz w:val="24"/>
                              <w:szCs w:val="24"/>
                            </w:rPr>
                            <w:instrText xml:space="preserve"> PAGE </w:instrText>
                          </w:r>
                          <w:r>
                            <w:fldChar w:fldCharType="separate"/>
                          </w:r>
                          <w:r w:rsidR="0033076D">
                            <w:rPr>
                              <w:noProof/>
                              <w:sz w:val="24"/>
                              <w:szCs w:val="24"/>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96.25pt;margin-top:793pt;width:1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" filled="f" stroked="f">
              <v:textbox inset="0,0,0,0">
                <w:txbxContent>
                  <w:p w:rsidR="00016A30" w:rsidRDefault="00346931">
                    <w:pPr>
                      <w:spacing w:line="260" w:lineRule="exact"/>
                      <w:ind w:left="40"/>
                      <w:rPr>
                        <w:sz w:val="24"/>
                        <w:szCs w:val="24"/>
                      </w:rPr>
                    </w:pPr>
                    <w:r>
                      <w:fldChar w:fldCharType="begin"/>
                    </w:r>
                    <w:r>
                      <w:rPr>
                        <w:sz w:val="24"/>
                        <w:szCs w:val="24"/>
                      </w:rPr>
                      <w:instrText xml:space="preserve"> PAGE </w:instrText>
                    </w:r>
                    <w:r>
                      <w:fldChar w:fldCharType="separate"/>
                    </w:r>
                    <w:r w:rsidR="0033076D">
                      <w:rPr>
                        <w:noProof/>
                        <w:sz w:val="24"/>
                        <w:szCs w:val="24"/>
                      </w:rPr>
                      <w:t>16</w:t>
                    </w:r>
                    <w:r>
                      <w:fldChar w:fldCharType="end"/>
                    </w:r>
                    <w:r>
                      <w:fldChar w:fldCharType="begin"/>
                    </w:r>
                    <w:r>
                      <w:rPr>
                        <w:sz w:val="24"/>
                        <w:szCs w:val="24"/>
                      </w:rPr>
                      <w:instrText xml:space="preserve"> PAGE </w:instrText>
                    </w:r>
                    <w:r>
                      <w:fldChar w:fldCharType="separate"/>
                    </w:r>
                    <w:r w:rsidR="0033076D">
                      <w:rPr>
                        <w:noProof/>
                        <w:sz w:val="24"/>
                        <w:szCs w:val="24"/>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DB9" w:rsidRDefault="00346931">
      <w:r>
        <w:separator/>
      </w:r>
    </w:p>
  </w:footnote>
  <w:footnote w:type="continuationSeparator" w:id="0">
    <w:p w:rsidR="00A25DB9" w:rsidRDefault="00346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E6F" w:rsidRDefault="0033076D" w:rsidP="00FF6C46">
    <w:pPr>
      <w:pStyle w:val="Encabezado"/>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71.25pt">
          <v:imagedata r:id="rId1" o:title="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633521B9"/>
    <w:multiLevelType w:val="multilevel"/>
    <w:tmpl w:val="00CE2B4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6"/>
  </w:num>
  <w:num w:numId="2">
    <w:abstractNumId w:val="0"/>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30"/>
    <w:rsid w:val="00016A30"/>
    <w:rsid w:val="00157BCF"/>
    <w:rsid w:val="001B7055"/>
    <w:rsid w:val="0033076D"/>
    <w:rsid w:val="00346931"/>
    <w:rsid w:val="003D132C"/>
    <w:rsid w:val="005620B7"/>
    <w:rsid w:val="00582B3D"/>
    <w:rsid w:val="006C1216"/>
    <w:rsid w:val="006F4EF4"/>
    <w:rsid w:val="00881C10"/>
    <w:rsid w:val="00A25DB9"/>
    <w:rsid w:val="00A7622A"/>
    <w:rsid w:val="00C627A4"/>
    <w:rsid w:val="00D81E6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6C1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7622A"/>
    <w:rPr>
      <w:rFonts w:ascii="Tahoma" w:hAnsi="Tahoma" w:cs="Tahoma"/>
      <w:sz w:val="16"/>
      <w:szCs w:val="16"/>
    </w:rPr>
  </w:style>
  <w:style w:type="character" w:customStyle="1" w:styleId="TextodegloboCar">
    <w:name w:val="Texto de globo Car"/>
    <w:basedOn w:val="Fuentedeprrafopredeter"/>
    <w:link w:val="Textodeglobo"/>
    <w:uiPriority w:val="99"/>
    <w:semiHidden/>
    <w:rsid w:val="00A7622A"/>
    <w:rPr>
      <w:rFonts w:ascii="Tahoma" w:hAnsi="Tahoma" w:cs="Tahoma"/>
      <w:sz w:val="16"/>
      <w:szCs w:val="16"/>
    </w:rPr>
  </w:style>
  <w:style w:type="paragraph" w:styleId="Encabezado">
    <w:name w:val="header"/>
    <w:basedOn w:val="Normal"/>
    <w:link w:val="EncabezadoCar"/>
    <w:rsid w:val="00D81E6F"/>
    <w:pPr>
      <w:tabs>
        <w:tab w:val="center" w:pos="4252"/>
        <w:tab w:val="right" w:pos="8504"/>
      </w:tabs>
    </w:pPr>
    <w:rPr>
      <w:sz w:val="24"/>
      <w:szCs w:val="24"/>
      <w:lang w:val="es-ES" w:eastAsia="es-ES"/>
    </w:rPr>
  </w:style>
  <w:style w:type="character" w:customStyle="1" w:styleId="EncabezadoCar">
    <w:name w:val="Encabezado Car"/>
    <w:basedOn w:val="Fuentedeprrafopredeter"/>
    <w:link w:val="Encabezado"/>
    <w:rsid w:val="00D81E6F"/>
    <w:rPr>
      <w:sz w:val="24"/>
      <w:szCs w:val="24"/>
      <w:lang w:val="es-ES" w:eastAsia="es-ES"/>
    </w:rPr>
  </w:style>
  <w:style w:type="paragraph" w:styleId="Prrafodelista">
    <w:name w:val="List Paragraph"/>
    <w:basedOn w:val="Normal"/>
    <w:uiPriority w:val="34"/>
    <w:qFormat/>
    <w:rsid w:val="0033076D"/>
    <w:pPr>
      <w:ind w:left="720"/>
      <w:contextualSpacing/>
    </w:pPr>
  </w:style>
  <w:style w:type="character" w:styleId="Hipervnculo">
    <w:name w:val="Hyperlink"/>
    <w:basedOn w:val="Fuentedeprrafopredeter"/>
    <w:uiPriority w:val="99"/>
    <w:unhideWhenUsed/>
    <w:rsid w:val="003307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6C1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7622A"/>
    <w:rPr>
      <w:rFonts w:ascii="Tahoma" w:hAnsi="Tahoma" w:cs="Tahoma"/>
      <w:sz w:val="16"/>
      <w:szCs w:val="16"/>
    </w:rPr>
  </w:style>
  <w:style w:type="character" w:customStyle="1" w:styleId="TextodegloboCar">
    <w:name w:val="Texto de globo Car"/>
    <w:basedOn w:val="Fuentedeprrafopredeter"/>
    <w:link w:val="Textodeglobo"/>
    <w:uiPriority w:val="99"/>
    <w:semiHidden/>
    <w:rsid w:val="00A7622A"/>
    <w:rPr>
      <w:rFonts w:ascii="Tahoma" w:hAnsi="Tahoma" w:cs="Tahoma"/>
      <w:sz w:val="16"/>
      <w:szCs w:val="16"/>
    </w:rPr>
  </w:style>
  <w:style w:type="paragraph" w:styleId="Encabezado">
    <w:name w:val="header"/>
    <w:basedOn w:val="Normal"/>
    <w:link w:val="EncabezadoCar"/>
    <w:rsid w:val="00D81E6F"/>
    <w:pPr>
      <w:tabs>
        <w:tab w:val="center" w:pos="4252"/>
        <w:tab w:val="right" w:pos="8504"/>
      </w:tabs>
    </w:pPr>
    <w:rPr>
      <w:sz w:val="24"/>
      <w:szCs w:val="24"/>
      <w:lang w:val="es-ES" w:eastAsia="es-ES"/>
    </w:rPr>
  </w:style>
  <w:style w:type="character" w:customStyle="1" w:styleId="EncabezadoCar">
    <w:name w:val="Encabezado Car"/>
    <w:basedOn w:val="Fuentedeprrafopredeter"/>
    <w:link w:val="Encabezado"/>
    <w:rsid w:val="00D81E6F"/>
    <w:rPr>
      <w:sz w:val="24"/>
      <w:szCs w:val="24"/>
      <w:lang w:val="es-ES" w:eastAsia="es-ES"/>
    </w:rPr>
  </w:style>
  <w:style w:type="paragraph" w:styleId="Prrafodelista">
    <w:name w:val="List Paragraph"/>
    <w:basedOn w:val="Normal"/>
    <w:uiPriority w:val="34"/>
    <w:qFormat/>
    <w:rsid w:val="0033076D"/>
    <w:pPr>
      <w:ind w:left="720"/>
      <w:contextualSpacing/>
    </w:pPr>
  </w:style>
  <w:style w:type="character" w:styleId="Hipervnculo">
    <w:name w:val="Hyperlink"/>
    <w:basedOn w:val="Fuentedeprrafopredeter"/>
    <w:uiPriority w:val="99"/>
    <w:unhideWhenUsed/>
    <w:rsid w:val="003307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7" Type="http://schemas.openxmlformats.org/officeDocument/2006/relationships/hyperlink" Target="http://www.conicet.gov.a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mailto:lugardetrabajo@conicet.gov.ar" TargetMode="External"/><Relationship Id="rId10" Type="http://schemas.openxmlformats.org/officeDocument/2006/relationships/hyperlink" Target="mailto:lugardetrabajo@conicet.gov.ar"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yperlink" Target="http://www.adobe.com/products/acrobat/readstep2.html" TargetMode="External"/><Relationship Id="rId14" Type="http://schemas.openxmlformats.org/officeDocument/2006/relationships/footer" Target="footer1.xml"/><Relationship Id="rId22" Type="http://schemas.openxmlformats.org/officeDocument/2006/relationships/hyperlink" Target="mailto:lugardertabajo@conicet.gov.a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21D4C-6054-450D-994E-D393BA55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4622</Words>
  <Characters>25422</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Angel Onofrio</dc:creator>
  <cp:lastModifiedBy>Patricio Angel Onofrio</cp:lastModifiedBy>
  <cp:revision>2</cp:revision>
  <cp:lastPrinted>2016-09-02T13:52:00Z</cp:lastPrinted>
  <dcterms:created xsi:type="dcterms:W3CDTF">2017-06-16T18:17:00Z</dcterms:created>
  <dcterms:modified xsi:type="dcterms:W3CDTF">2017-06-16T18:17:00Z</dcterms:modified>
</cp:coreProperties>
</file>